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1E3F4A">
      <w:pPr>
        <w:spacing w:line="480" w:lineRule="auto"/>
        <w:rPr>
          <w:rtl/>
        </w:rPr>
        <w:pPrChange w:id="1" w:author="Admin" w:date="2021-11-05T23:15:00Z">
          <w:pPr/>
        </w:pPrChange>
      </w:pPr>
      <w:r w:rsidRPr="00122C9D">
        <w:rPr>
          <w:rStyle w:val="Emphasis"/>
          <w:rFonts w:hint="cs"/>
          <w:b/>
          <w:bCs w:val="0"/>
          <w:color w:val="FF0000"/>
          <w:rtl/>
        </w:rPr>
        <w:t>موضوع:</w:t>
      </w:r>
      <w:r>
        <w:rPr>
          <w:rFonts w:hint="cs"/>
          <w:rtl/>
        </w:rPr>
        <w:t xml:space="preserve"> </w:t>
      </w:r>
      <w:bookmarkStart w:id="2" w:name="Bokkolli"/>
      <w:bookmarkEnd w:id="2"/>
      <w:r w:rsidR="006660D9">
        <w:rPr>
          <w:rtl/>
        </w:rPr>
        <w:t>كتاب الإجارة</w:t>
      </w:r>
      <w:r w:rsidR="00724537">
        <w:rPr>
          <w:rFonts w:hint="cs"/>
          <w:rtl/>
        </w:rPr>
        <w:t>/</w:t>
      </w:r>
      <w:bookmarkStart w:id="3" w:name="BokSabj_d"/>
      <w:bookmarkEnd w:id="3"/>
      <w:r w:rsidR="006660D9">
        <w:rPr>
          <w:rtl/>
        </w:rPr>
        <w:t>أركان الإجارة</w:t>
      </w:r>
      <w:r w:rsidR="00596C1E">
        <w:rPr>
          <w:rFonts w:hint="cs"/>
          <w:rtl/>
        </w:rPr>
        <w:t xml:space="preserve"> </w:t>
      </w:r>
      <w:r w:rsidR="00724537">
        <w:rPr>
          <w:rFonts w:hint="cs"/>
          <w:rtl/>
        </w:rPr>
        <w:t>/</w:t>
      </w:r>
      <w:bookmarkStart w:id="4" w:name="BokSabj2_d"/>
      <w:bookmarkEnd w:id="4"/>
      <w:r w:rsidR="006660D9">
        <w:rPr>
          <w:rtl/>
        </w:rPr>
        <w:t>تعر</w:t>
      </w:r>
      <w:r w:rsidR="006660D9">
        <w:rPr>
          <w:rFonts w:hint="cs"/>
          <w:rtl/>
        </w:rPr>
        <w:t>یف</w:t>
      </w:r>
      <w:r w:rsidR="006660D9">
        <w:rPr>
          <w:rtl/>
        </w:rPr>
        <w:t xml:space="preserve"> بلوغ و علائم آن</w:t>
      </w:r>
      <w:r w:rsidR="001B6799">
        <w:rPr>
          <w:rFonts w:hint="cs"/>
          <w:rtl/>
        </w:rPr>
        <w:t xml:space="preserve"> </w:t>
      </w:r>
    </w:p>
    <w:p w:rsidR="0011169F" w:rsidRDefault="00EB54DC" w:rsidP="001E3F4A">
      <w:pPr>
        <w:spacing w:line="480" w:lineRule="auto"/>
        <w:rPr>
          <w:rtl/>
        </w:rPr>
        <w:pPrChange w:id="5" w:author="Admin" w:date="2021-11-05T23:15:00Z">
          <w:pPr/>
        </w:pPrChange>
      </w:pPr>
      <w:r w:rsidRPr="00EB54DC">
        <w:rPr>
          <w:rFonts w:hint="cs"/>
          <w:color w:val="FF0000"/>
          <w:rtl/>
        </w:rPr>
        <w:t xml:space="preserve">خلاصه‏ی درس گذشته: </w:t>
      </w:r>
      <w:r>
        <w:rPr>
          <w:rFonts w:hint="cs"/>
          <w:rtl/>
        </w:rPr>
        <w:t>بحث راجع به شرائط متعاقدین بود، اعم از عقد بیع، نکاح، إجاره و... یکی از مهمترین شرائط متعاقدین بلوغ است و کسی که صبی است عقد او نافذ نیست و عقدش باطل است، در اثبات این مدعا دلیل اجماع پذیرفته نشد؛ در استناد به دلیل قرآنی در آیه</w:t>
      </w:r>
      <w:r>
        <w:t>‎</w:t>
      </w:r>
      <w:r>
        <w:rPr>
          <w:rFonts w:hint="cs"/>
          <w:rtl/>
        </w:rPr>
        <w:t xml:space="preserve">ی ششم سوره نساء به وضوح شرط بلوغ و همچنین شرط رشد عقلی به عنوان شرائط واگذاری اموال به ایتام معرفی شده است و این آیه به خوبی دال بر بطلان عقد صبی است: </w:t>
      </w:r>
      <w:r>
        <w:rPr>
          <w:color w:val="007200"/>
          <w:rtl/>
        </w:rPr>
        <w:t>﴿وَابْتَلُواْ الْيَتَامَى حَتَّىَ إِذَا بَلَغُواْ النِّكَاحَ فَإِنْ آنَسْتُم مِّنْهُمْ رُشْدًا فَادْفَعُواْ إِلَيْهِمْ أَمْوَالَهُمْ</w:t>
      </w:r>
      <w:r>
        <w:rPr>
          <w:rFonts w:hint="cs"/>
          <w:color w:val="007200"/>
          <w:rtl/>
        </w:rPr>
        <w:t>...</w:t>
      </w:r>
      <w:r>
        <w:rPr>
          <w:color w:val="007200"/>
          <w:rtl/>
        </w:rPr>
        <w:t>﴾</w:t>
      </w:r>
      <w:r w:rsidR="00926AAF">
        <w:rPr>
          <w:rStyle w:val="FootnoteReference"/>
          <w:color w:val="007200"/>
          <w:rtl/>
        </w:rPr>
        <w:footnoteReference w:id="1"/>
      </w:r>
      <w:r w:rsidR="00926AAF">
        <w:rPr>
          <w:rFonts w:hint="cs"/>
          <w:rtl/>
        </w:rPr>
        <w:t xml:space="preserve"> کلمه</w:t>
      </w:r>
      <w:r w:rsidR="00926AAF">
        <w:t>‎</w:t>
      </w:r>
      <w:r w:rsidR="00926AAF">
        <w:rPr>
          <w:rFonts w:hint="cs"/>
          <w:rtl/>
        </w:rPr>
        <w:t xml:space="preserve">ی </w:t>
      </w:r>
      <w:r w:rsidR="00926AAF">
        <w:rPr>
          <w:color w:val="007200"/>
          <w:rtl/>
        </w:rPr>
        <w:t>﴿حَتَّىَ﴾</w:t>
      </w:r>
      <w:r w:rsidR="00926AAF">
        <w:rPr>
          <w:rFonts w:hint="cs"/>
          <w:rtl/>
        </w:rPr>
        <w:t xml:space="preserve"> در این آیه به این معنا نیست که غایت داخل در مغیی نیست بلکه ادامه</w:t>
      </w:r>
      <w:r w:rsidR="00926AAF">
        <w:t>‎</w:t>
      </w:r>
      <w:r w:rsidR="00926AAF">
        <w:rPr>
          <w:rFonts w:hint="cs"/>
          <w:rtl/>
        </w:rPr>
        <w:t xml:space="preserve">ی آیه به صراحت دلالت بر این دارد که این ابتلاء باید بعد از بلوغ نیز ادامه پیدا کند تا اطمینان از رشد عقلی ورّاث به دست آید </w:t>
      </w:r>
      <w:r w:rsidR="0011169F">
        <w:rPr>
          <w:rFonts w:hint="cs"/>
          <w:rtl/>
        </w:rPr>
        <w:t xml:space="preserve">و ایناس از رشد </w:t>
      </w:r>
      <w:del w:id="15" w:author="Admin" w:date="2021-11-05T23:17:00Z">
        <w:r w:rsidR="0011169F" w:rsidDel="001E3F4A">
          <w:rPr>
            <w:rFonts w:hint="cs"/>
            <w:rtl/>
          </w:rPr>
          <w:delText>به دست آید</w:delText>
        </w:r>
      </w:del>
      <w:ins w:id="16" w:author="Admin" w:date="2021-11-05T23:17:00Z">
        <w:r w:rsidR="001E3F4A">
          <w:rPr>
            <w:rFonts w:hint="cs"/>
            <w:rtl/>
          </w:rPr>
          <w:t>حاصل شود</w:t>
        </w:r>
      </w:ins>
      <w:r w:rsidR="0011169F">
        <w:rPr>
          <w:rFonts w:hint="cs"/>
          <w:rtl/>
        </w:rPr>
        <w:t xml:space="preserve"> </w:t>
      </w:r>
      <w:r w:rsidR="00926AAF">
        <w:rPr>
          <w:rFonts w:hint="cs"/>
          <w:rtl/>
        </w:rPr>
        <w:t>و پس از احراز صلاحیت لازم</w:t>
      </w:r>
      <w:ins w:id="17" w:author="Admin" w:date="2021-11-05T23:17:00Z">
        <w:r w:rsidR="001E3F4A">
          <w:rPr>
            <w:rFonts w:hint="cs"/>
            <w:rtl/>
          </w:rPr>
          <w:t>،</w:t>
        </w:r>
      </w:ins>
      <w:r w:rsidR="00926AAF">
        <w:rPr>
          <w:rFonts w:hint="cs"/>
          <w:rtl/>
        </w:rPr>
        <w:t xml:space="preserve"> این مسئولیت از اولیاء سلب می‏شود و باید این اموال در اختیار صاحبان اصلی مال قرار گیرد.</w:t>
      </w:r>
      <w:r w:rsidR="0011169F">
        <w:rPr>
          <w:rFonts w:hint="cs"/>
          <w:rtl/>
        </w:rPr>
        <w:t xml:space="preserve"> </w:t>
      </w:r>
    </w:p>
    <w:p w:rsidR="0011169F" w:rsidRDefault="0011169F" w:rsidP="001E3F4A">
      <w:pPr>
        <w:spacing w:line="480" w:lineRule="auto"/>
        <w:rPr>
          <w:rtl/>
        </w:rPr>
        <w:pPrChange w:id="18" w:author="Admin" w:date="2021-11-05T23:15:00Z">
          <w:pPr/>
        </w:pPrChange>
      </w:pPr>
      <w:r>
        <w:rPr>
          <w:rFonts w:hint="cs"/>
          <w:rtl/>
        </w:rPr>
        <w:t>در استناد به روایات، چهار روایت مطرح شد که در مجموع به خوبی در مقام اثبات شرط بلوغ و رشد عقلی جهت واگذاری اموال و سایر اموری که در شأن انسان بالغ است، قابل استناد بودند و نتیجه‏ی این استشهاد حصول قطع به شرطیت بلوغ در متعاقدین و بطلان عقد صبی می</w:t>
      </w:r>
      <w:r>
        <w:t>‎</w:t>
      </w:r>
      <w:r>
        <w:rPr>
          <w:rFonts w:hint="cs"/>
          <w:rtl/>
        </w:rPr>
        <w:t>باشد.</w:t>
      </w:r>
    </w:p>
    <w:p w:rsidR="00A63E56" w:rsidRDefault="0011169F" w:rsidP="001E3F4A">
      <w:pPr>
        <w:spacing w:line="480" w:lineRule="auto"/>
        <w:rPr>
          <w:color w:val="000000"/>
          <w:rtl/>
        </w:rPr>
        <w:pPrChange w:id="19" w:author="Admin" w:date="2021-11-05T23:15:00Z">
          <w:pPr/>
        </w:pPrChange>
      </w:pPr>
      <w:r w:rsidRPr="0011169F">
        <w:rPr>
          <w:rFonts w:hint="cs"/>
          <w:color w:val="FF0000"/>
          <w:rtl/>
        </w:rPr>
        <w:t xml:space="preserve">تعریف لغوی </w:t>
      </w:r>
      <w:r w:rsidR="00E604FA">
        <w:rPr>
          <w:rFonts w:hint="cs"/>
          <w:color w:val="FF0000"/>
          <w:rtl/>
        </w:rPr>
        <w:t xml:space="preserve">و اصطلاحی </w:t>
      </w:r>
      <w:r w:rsidRPr="0011169F">
        <w:rPr>
          <w:rFonts w:hint="cs"/>
          <w:color w:val="FF0000"/>
          <w:rtl/>
        </w:rPr>
        <w:t>بلوغ و علائم آن:</w:t>
      </w:r>
      <w:r w:rsidR="00A63E56">
        <w:rPr>
          <w:rFonts w:hint="cs"/>
          <w:color w:val="FF0000"/>
          <w:rtl/>
        </w:rPr>
        <w:t xml:space="preserve"> </w:t>
      </w:r>
      <w:r w:rsidR="00A63E56" w:rsidRPr="00A63E56">
        <w:rPr>
          <w:rFonts w:hint="cs"/>
          <w:color w:val="000000"/>
          <w:rtl/>
        </w:rPr>
        <w:t>موضوع اصلی بحث ما راجع به عقد إجاره است و شرائطی که باید در صحت عقد إجاره لحاظ شود؛ در بیان شرائط رسیدیم به شرط بلوغ</w:t>
      </w:r>
      <w:r w:rsidR="00A63E56">
        <w:rPr>
          <w:rFonts w:hint="cs"/>
          <w:color w:val="000000"/>
          <w:rtl/>
        </w:rPr>
        <w:t xml:space="preserve">؛ </w:t>
      </w:r>
      <w:r w:rsidR="00A63E56" w:rsidRPr="00A63E56">
        <w:rPr>
          <w:rFonts w:hint="cs"/>
          <w:color w:val="000000"/>
          <w:rtl/>
        </w:rPr>
        <w:t>ادله</w:t>
      </w:r>
      <w:r w:rsidR="00A63E56" w:rsidRPr="00A63E56">
        <w:rPr>
          <w:color w:val="000000"/>
        </w:rPr>
        <w:t>‎</w:t>
      </w:r>
      <w:r w:rsidR="00A63E56" w:rsidRPr="00A63E56">
        <w:rPr>
          <w:rFonts w:hint="cs"/>
          <w:color w:val="000000"/>
          <w:rtl/>
        </w:rPr>
        <w:t>ی کافی در اثبات این دلیل ارائه گردید ولی مناسب می</w:t>
      </w:r>
      <w:r w:rsidR="00A63E56" w:rsidRPr="00A63E56">
        <w:rPr>
          <w:color w:val="000000"/>
        </w:rPr>
        <w:t>‎</w:t>
      </w:r>
      <w:r w:rsidR="00A63E56" w:rsidRPr="00A63E56">
        <w:rPr>
          <w:rFonts w:hint="cs"/>
          <w:color w:val="000000"/>
          <w:rtl/>
        </w:rPr>
        <w:t>بینیم به جهت اهمیت بحث بلوغ و توجه کمی که در مجامع علمی به آن شده است</w:t>
      </w:r>
      <w:r w:rsidR="00A63E56">
        <w:rPr>
          <w:rFonts w:hint="cs"/>
          <w:color w:val="000000"/>
          <w:rtl/>
        </w:rPr>
        <w:t xml:space="preserve"> مقداری در این بحث ورود پیدا کنیم.</w:t>
      </w:r>
    </w:p>
    <w:p w:rsidR="00D976E9" w:rsidRDefault="00A63E56" w:rsidP="001E3F4A">
      <w:pPr>
        <w:spacing w:line="480" w:lineRule="auto"/>
        <w:rPr>
          <w:color w:val="000000"/>
          <w:rtl/>
        </w:rPr>
        <w:pPrChange w:id="20" w:author="Admin" w:date="2021-11-05T23:15:00Z">
          <w:pPr/>
        </w:pPrChange>
      </w:pPr>
      <w:r w:rsidRPr="00C3069C">
        <w:rPr>
          <w:rFonts w:hint="cs"/>
          <w:color w:val="FF0000"/>
          <w:rtl/>
        </w:rPr>
        <w:t>معنای لغوی بلوغ:</w:t>
      </w:r>
      <w:r w:rsidR="00E604FA" w:rsidRPr="00C3069C">
        <w:rPr>
          <w:rFonts w:hint="cs"/>
          <w:color w:val="FF0000"/>
          <w:rtl/>
        </w:rPr>
        <w:t xml:space="preserve"> </w:t>
      </w:r>
      <w:r w:rsidR="00616738">
        <w:rPr>
          <w:rFonts w:hint="cs"/>
          <w:color w:val="000000"/>
          <w:rtl/>
        </w:rPr>
        <w:t>فی المنجد: «بَلَغَ یَبلُغُ</w:t>
      </w:r>
      <w:r>
        <w:rPr>
          <w:rFonts w:hint="cs"/>
          <w:color w:val="000000"/>
          <w:rtl/>
        </w:rPr>
        <w:t xml:space="preserve"> </w:t>
      </w:r>
      <w:r w:rsidR="00616738">
        <w:rPr>
          <w:rFonts w:hint="cs"/>
          <w:color w:val="000000"/>
          <w:rtl/>
        </w:rPr>
        <w:t>بُلوغاً الثمرةُ</w:t>
      </w:r>
      <w:r w:rsidR="00C3069C">
        <w:rPr>
          <w:rFonts w:hint="cs"/>
          <w:color w:val="000000"/>
          <w:rtl/>
        </w:rPr>
        <w:t>: نضج، و الغلام أدرک- البالغ: المدرِک- یقال: غلامٌ بالغٌ و جاریةٌ بالغٌ أو بالغةٌ»</w:t>
      </w:r>
      <w:r w:rsidR="00C3069C">
        <w:rPr>
          <w:rStyle w:val="FootnoteReference"/>
          <w:color w:val="000000"/>
          <w:rtl/>
        </w:rPr>
        <w:footnoteReference w:id="2"/>
      </w:r>
      <w:r w:rsidRPr="00A63E56">
        <w:rPr>
          <w:rFonts w:hint="cs"/>
          <w:color w:val="000000"/>
          <w:rtl/>
        </w:rPr>
        <w:t xml:space="preserve"> </w:t>
      </w:r>
      <w:r w:rsidR="00C3069C">
        <w:rPr>
          <w:rFonts w:hint="cs"/>
          <w:color w:val="000000"/>
          <w:rtl/>
        </w:rPr>
        <w:t>بلغ به معنای رسیدن است حال یا رسیدن به یک مقصد و یا رسیدن میوه؛ گفته می‏شود: الغلام أدرک: یعنی پسر بچه به سن درک رسید؛ البالغ: یعنی کسی که به سن درک و فهم رسیده باشد بنا بر این همان معنایی که از واژه</w:t>
      </w:r>
      <w:r w:rsidR="00C3069C">
        <w:rPr>
          <w:color w:val="000000"/>
        </w:rPr>
        <w:t>‎</w:t>
      </w:r>
      <w:r w:rsidR="00C3069C">
        <w:rPr>
          <w:rFonts w:hint="cs"/>
          <w:color w:val="000000"/>
          <w:rtl/>
        </w:rPr>
        <w:t xml:space="preserve">ی بلوغ مد نظر ما است از جهت رشد عقلی </w:t>
      </w:r>
      <w:r w:rsidR="00D976E9">
        <w:rPr>
          <w:rFonts w:hint="cs"/>
          <w:color w:val="000000"/>
          <w:rtl/>
        </w:rPr>
        <w:t>در این تحلیل لغوی موجود است.</w:t>
      </w:r>
    </w:p>
    <w:p w:rsidR="00D976E9" w:rsidRPr="00D976E9" w:rsidRDefault="00D976E9" w:rsidP="001E3F4A">
      <w:pPr>
        <w:spacing w:line="480" w:lineRule="auto"/>
        <w:rPr>
          <w:color w:val="FF0000"/>
          <w:rtl/>
        </w:rPr>
        <w:pPrChange w:id="38" w:author="Admin" w:date="2021-11-05T23:15:00Z">
          <w:pPr/>
        </w:pPrChange>
      </w:pPr>
      <w:r w:rsidRPr="00D976E9">
        <w:rPr>
          <w:rFonts w:hint="cs"/>
          <w:color w:val="FF0000"/>
          <w:rtl/>
        </w:rPr>
        <w:t xml:space="preserve">استعمالات قرآنی لغت «بلغ»: </w:t>
      </w:r>
      <w:r w:rsidR="0011169F" w:rsidRPr="00D976E9">
        <w:rPr>
          <w:rFonts w:hint="cs"/>
          <w:color w:val="FF0000"/>
          <w:rtl/>
        </w:rPr>
        <w:t xml:space="preserve"> </w:t>
      </w:r>
    </w:p>
    <w:p w:rsidR="00D976E9" w:rsidRDefault="00B0261E" w:rsidP="001E3F4A">
      <w:pPr>
        <w:spacing w:line="480" w:lineRule="auto"/>
        <w:rPr>
          <w:color w:val="007200"/>
          <w:rtl/>
        </w:rPr>
        <w:pPrChange w:id="39" w:author="Admin" w:date="2021-11-05T23:15:00Z">
          <w:pPr/>
        </w:pPrChange>
      </w:pPr>
      <w:r>
        <w:rPr>
          <w:rFonts w:hint="cs"/>
          <w:color w:val="007200"/>
          <w:rtl/>
        </w:rPr>
        <w:t xml:space="preserve">1- </w:t>
      </w:r>
      <w:r w:rsidR="00D976E9">
        <w:rPr>
          <w:color w:val="007200"/>
          <w:rtl/>
        </w:rPr>
        <w:t>﴿وَإِذَا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w:t>
      </w:r>
      <w:r w:rsidR="00D976E9">
        <w:rPr>
          <w:rStyle w:val="FootnoteReference"/>
          <w:color w:val="007200"/>
          <w:rtl/>
        </w:rPr>
        <w:footnoteReference w:id="3"/>
      </w:r>
    </w:p>
    <w:p w:rsidR="00D976E9" w:rsidRDefault="00B0261E" w:rsidP="001E3F4A">
      <w:pPr>
        <w:spacing w:line="480" w:lineRule="auto"/>
        <w:rPr>
          <w:color w:val="000000"/>
          <w:rtl/>
        </w:rPr>
        <w:pPrChange w:id="49" w:author="Admin" w:date="2021-11-05T23:15:00Z">
          <w:pPr/>
        </w:pPrChange>
      </w:pPr>
      <w:r w:rsidRPr="00B0261E">
        <w:rPr>
          <w:rFonts w:hint="cs"/>
          <w:color w:val="000000"/>
          <w:rtl/>
        </w:rPr>
        <w:lastRenderedPageBreak/>
        <w:t>«</w:t>
      </w:r>
      <w:r w:rsidRPr="00B0261E">
        <w:rPr>
          <w:color w:val="000000"/>
          <w:rtl/>
        </w:rPr>
        <w:t>و هنگامى‌كه زنان را طلاق داديد، و به پايان عده خود رسيدند، يا به طور شايسته آنها را نگاه داريد و آشتى كنيد)، و يا به طرز پسنديده‌اى آنها را رها سازيد؛ و آنها را به خاطر زيان رساندن نگاه نداريد تا به حقوقشان تجاوز كنيد. و كسى كه چنين كند، به خويشتن ستم كرده است. و با اين كارها آيات خدا را به استهزا نگيريد. و نعمت خدا را بر خود بياد بياوريد، و كتاب آسمانى و علم و دانشى را كه بر شما نازل كرده، و شما را با آن، پند مى‌دهد. و از خدا پروا كنيد و بدانيد خداوند از هر چيزى حتى از نيّت‌هاى شما آگاه است.</w:t>
      </w:r>
      <w:r w:rsidRPr="00B0261E">
        <w:rPr>
          <w:rFonts w:hint="cs"/>
          <w:color w:val="000000"/>
          <w:rtl/>
        </w:rPr>
        <w:t>»</w:t>
      </w:r>
      <w:r>
        <w:rPr>
          <w:rStyle w:val="FootnoteReference"/>
          <w:color w:val="000000"/>
          <w:rtl/>
        </w:rPr>
        <w:footnoteReference w:id="4"/>
      </w:r>
    </w:p>
    <w:p w:rsidR="002A51A0" w:rsidRDefault="00B0261E" w:rsidP="001E3F4A">
      <w:pPr>
        <w:spacing w:line="480" w:lineRule="auto"/>
        <w:rPr>
          <w:color w:val="000000"/>
          <w:rtl/>
        </w:rPr>
        <w:pPrChange w:id="66" w:author="Admin" w:date="2021-11-05T23:15:00Z">
          <w:pPr/>
        </w:pPrChange>
      </w:pPr>
      <w:r w:rsidRPr="00B0261E">
        <w:rPr>
          <w:rFonts w:hint="cs"/>
          <w:color w:val="000000"/>
          <w:highlight w:val="yellow"/>
          <w:rtl/>
        </w:rPr>
        <w:t>در این آیه</w:t>
      </w:r>
      <w:r w:rsidRPr="00B0261E">
        <w:rPr>
          <w:color w:val="000000"/>
          <w:highlight w:val="yellow"/>
        </w:rPr>
        <w:t>‎</w:t>
      </w:r>
      <w:r w:rsidRPr="00B0261E">
        <w:rPr>
          <w:rFonts w:hint="cs"/>
          <w:color w:val="000000"/>
          <w:highlight w:val="yellow"/>
          <w:rtl/>
        </w:rPr>
        <w:t xml:space="preserve">ی کریمه </w:t>
      </w:r>
      <w:r>
        <w:rPr>
          <w:rFonts w:hint="cs"/>
          <w:color w:val="000000"/>
          <w:rtl/>
        </w:rPr>
        <w:t>برای رسیدن به پایان عده از کلمه</w:t>
      </w:r>
      <w:r>
        <w:rPr>
          <w:color w:val="000000"/>
        </w:rPr>
        <w:t>‎</w:t>
      </w:r>
      <w:r>
        <w:rPr>
          <w:rFonts w:hint="cs"/>
          <w:color w:val="000000"/>
          <w:rtl/>
        </w:rPr>
        <w:t xml:space="preserve">ی </w:t>
      </w:r>
      <w:r>
        <w:rPr>
          <w:color w:val="007200"/>
          <w:rtl/>
        </w:rPr>
        <w:t>﴿فَبَلَغْنَ﴾</w:t>
      </w:r>
      <w:r>
        <w:rPr>
          <w:rFonts w:hint="cs"/>
          <w:color w:val="000000"/>
          <w:rtl/>
        </w:rPr>
        <w:t xml:space="preserve"> استفاده شده است یعنی متناسب با همان معنای معروف و متداول در بین عرب زبان‏ها.</w:t>
      </w:r>
    </w:p>
    <w:p w:rsidR="004830FB" w:rsidRDefault="004830FB" w:rsidP="001E3F4A">
      <w:pPr>
        <w:spacing w:line="480" w:lineRule="auto"/>
        <w:rPr>
          <w:color w:val="000000"/>
          <w:rtl/>
        </w:rPr>
        <w:pPrChange w:id="67" w:author="Admin" w:date="2021-11-05T23:15:00Z">
          <w:pPr/>
        </w:pPrChange>
      </w:pPr>
      <w:r>
        <w:rPr>
          <w:rFonts w:hint="cs"/>
          <w:color w:val="000000"/>
          <w:rtl/>
        </w:rPr>
        <w:t xml:space="preserve">2- </w:t>
      </w:r>
      <w:r>
        <w:rPr>
          <w:color w:val="007200"/>
          <w:rtl/>
        </w:rPr>
        <w:t>﴿فَلَمَّا بَلَغَ مَعَهُ السَّعْيَ قَالَ يَا بُنَيَّ إِنِّي أَرَى فِي الْمَنَامِ أَنِّي أَذْبَحُكَ فَانظُرْ مَاذَا تَرَى قَالَ يَا أَبَتِ افْعَلْ مَا تُؤْمَرُ سَتَجِدُنِي إِن شَاء اللَّهُ مِنَ الصَّابِرِينَ﴾</w:t>
      </w:r>
      <w:r>
        <w:rPr>
          <w:rStyle w:val="FootnoteReference"/>
          <w:color w:val="000000"/>
          <w:rtl/>
        </w:rPr>
        <w:footnoteReference w:id="5"/>
      </w:r>
    </w:p>
    <w:p w:rsidR="004830FB" w:rsidRDefault="004830FB" w:rsidP="001E3F4A">
      <w:pPr>
        <w:spacing w:line="480" w:lineRule="auto"/>
        <w:rPr>
          <w:color w:val="000000"/>
          <w:rtl/>
        </w:rPr>
        <w:pPrChange w:id="77" w:author="Admin" w:date="2021-11-05T23:15:00Z">
          <w:pPr/>
        </w:pPrChange>
      </w:pPr>
      <w:r>
        <w:rPr>
          <w:rFonts w:hint="cs"/>
          <w:color w:val="000000"/>
          <w:rtl/>
        </w:rPr>
        <w:t>«</w:t>
      </w:r>
      <w:r w:rsidRPr="004830FB">
        <w:rPr>
          <w:color w:val="000000"/>
          <w:rtl/>
        </w:rPr>
        <w:t>هنگامى كه با او به مقام سعى و كوشش و حد رشد رسيد، گفت: «پسرم! من در خواب ديدم كه تو را ذبح مى‌كنم، پس بنگر رأى تو چيست؟» گفت: «پدرم! هر چه دستور دارى اجرا كن، به خواست خدا مرا از صابران خواهى يافت</w:t>
      </w:r>
      <w:r>
        <w:rPr>
          <w:rFonts w:hint="cs"/>
          <w:color w:val="000000"/>
          <w:rtl/>
        </w:rPr>
        <w:t>.»</w:t>
      </w:r>
      <w:r>
        <w:rPr>
          <w:rStyle w:val="FootnoteReference"/>
          <w:color w:val="000000"/>
          <w:rtl/>
        </w:rPr>
        <w:footnoteReference w:id="6"/>
      </w:r>
    </w:p>
    <w:p w:rsidR="001F563D" w:rsidRDefault="001F563D" w:rsidP="001E3F4A">
      <w:pPr>
        <w:spacing w:line="480" w:lineRule="auto"/>
        <w:rPr>
          <w:color w:val="000000"/>
          <w:rtl/>
        </w:rPr>
        <w:pPrChange w:id="88" w:author="Admin" w:date="2021-11-05T23:15:00Z">
          <w:pPr/>
        </w:pPrChange>
      </w:pPr>
      <w:r>
        <w:rPr>
          <w:rFonts w:hint="cs"/>
          <w:color w:val="000000"/>
          <w:rtl/>
        </w:rPr>
        <w:t xml:space="preserve">در این آیه کلمه‌ی </w:t>
      </w:r>
      <w:r>
        <w:rPr>
          <w:color w:val="007200"/>
          <w:rtl/>
        </w:rPr>
        <w:t>﴿بَلَغَ﴾</w:t>
      </w:r>
      <w:r>
        <w:rPr>
          <w:rFonts w:hint="cs"/>
          <w:color w:val="000000"/>
          <w:rtl/>
        </w:rPr>
        <w:t xml:space="preserve"> به معنای رسیدن به سن توانمندی و تلاش است، یعنی حضرت اسماعیل رسید به سنی که به همراه پدر در امور مربوط به افراد رشید</w:t>
      </w:r>
      <w:ins w:id="89" w:author="Admin" w:date="2021-11-05T23:20:00Z">
        <w:r w:rsidR="001E3F4A">
          <w:rPr>
            <w:rFonts w:hint="cs"/>
            <w:color w:val="000000"/>
            <w:rtl/>
          </w:rPr>
          <w:t>،</w:t>
        </w:r>
      </w:ins>
      <w:r>
        <w:rPr>
          <w:rFonts w:hint="cs"/>
          <w:color w:val="000000"/>
          <w:rtl/>
        </w:rPr>
        <w:t xml:space="preserve"> پدر را همراهی کرد بنا بر این استعمال این لفظ در این آیه نیز متناسب با معنایی است که در لفظ بلوغ </w:t>
      </w:r>
      <w:r w:rsidR="00AC5766">
        <w:rPr>
          <w:rFonts w:hint="cs"/>
          <w:color w:val="000000"/>
          <w:rtl/>
        </w:rPr>
        <w:t>مد نظر ما است.</w:t>
      </w:r>
    </w:p>
    <w:p w:rsidR="00C85F61" w:rsidRDefault="00C85F61" w:rsidP="001E3F4A">
      <w:pPr>
        <w:spacing w:line="480" w:lineRule="auto"/>
        <w:rPr>
          <w:color w:val="007200"/>
          <w:rtl/>
        </w:rPr>
        <w:pPrChange w:id="90" w:author="Admin" w:date="2021-11-05T23:15:00Z">
          <w:pPr/>
        </w:pPrChange>
      </w:pPr>
      <w:r w:rsidRPr="00AC5766">
        <w:rPr>
          <w:rFonts w:hint="cs"/>
          <w:color w:val="000000"/>
          <w:rtl/>
        </w:rPr>
        <w:t>-</w:t>
      </w:r>
      <w:r>
        <w:rPr>
          <w:rFonts w:hint="cs"/>
          <w:color w:val="007200"/>
          <w:rtl/>
        </w:rPr>
        <w:t xml:space="preserve"> </w:t>
      </w:r>
      <w:r w:rsidR="004830FB">
        <w:rPr>
          <w:color w:val="007200"/>
          <w:rtl/>
        </w:rPr>
        <w:t>﴿فَلَمَّا أَسْلَمَا وَتَلَّهُ لِلْجَبِينِ﴾</w:t>
      </w:r>
      <w:r>
        <w:rPr>
          <w:rStyle w:val="FootnoteReference"/>
          <w:color w:val="007200"/>
          <w:rtl/>
        </w:rPr>
        <w:footnoteReference w:id="7"/>
      </w:r>
      <w:r>
        <w:rPr>
          <w:rFonts w:hint="cs"/>
          <w:color w:val="007200"/>
          <w:rtl/>
        </w:rPr>
        <w:t xml:space="preserve"> </w:t>
      </w:r>
      <w:r w:rsidRPr="00C85F61">
        <w:rPr>
          <w:rFonts w:hint="cs"/>
          <w:color w:val="000000"/>
          <w:rtl/>
        </w:rPr>
        <w:t>«</w:t>
      </w:r>
      <w:r w:rsidRPr="00C85F61">
        <w:rPr>
          <w:color w:val="000000"/>
          <w:rtl/>
        </w:rPr>
        <w:t>هنگامى كه هر دو تسليم فرمان الهى شدند و ابراهيم پيشانى او را بر خاك نهاد</w:t>
      </w:r>
      <w:r w:rsidR="00915801">
        <w:rPr>
          <w:rFonts w:hint="cs"/>
          <w:color w:val="000000"/>
          <w:rtl/>
        </w:rPr>
        <w:t>.</w:t>
      </w:r>
      <w:r w:rsidRPr="00C85F61">
        <w:rPr>
          <w:rFonts w:hint="cs"/>
          <w:color w:val="000000"/>
          <w:rtl/>
        </w:rPr>
        <w:t>»</w:t>
      </w:r>
      <w:r>
        <w:rPr>
          <w:rStyle w:val="FootnoteReference"/>
          <w:color w:val="000000"/>
          <w:rtl/>
        </w:rPr>
        <w:footnoteReference w:id="8"/>
      </w:r>
    </w:p>
    <w:p w:rsidR="00C85F61" w:rsidRPr="00C85F61" w:rsidRDefault="004830FB" w:rsidP="001E3F4A">
      <w:pPr>
        <w:spacing w:line="480" w:lineRule="auto"/>
        <w:rPr>
          <w:color w:val="000000"/>
          <w:rtl/>
        </w:rPr>
        <w:pPrChange w:id="112" w:author="Admin" w:date="2021-11-05T23:15:00Z">
          <w:pPr/>
        </w:pPrChange>
      </w:pPr>
      <w:r>
        <w:rPr>
          <w:rFonts w:hint="cs"/>
          <w:color w:val="000000"/>
          <w:rtl/>
        </w:rPr>
        <w:t>-</w:t>
      </w:r>
      <w:r w:rsidRPr="004830FB">
        <w:rPr>
          <w:color w:val="000000"/>
          <w:rtl/>
        </w:rPr>
        <w:t xml:space="preserve"> </w:t>
      </w:r>
      <w:r>
        <w:rPr>
          <w:color w:val="007200"/>
          <w:rtl/>
        </w:rPr>
        <w:t>﴿وَنَادَيْنَاهُ أَنْ يَا إِبْرَاهِيمُ﴾</w:t>
      </w:r>
      <w:r w:rsidR="00C85F61">
        <w:rPr>
          <w:rStyle w:val="FootnoteReference"/>
          <w:color w:val="007200"/>
          <w:rtl/>
        </w:rPr>
        <w:footnoteReference w:id="9"/>
      </w:r>
      <w:r w:rsidR="00C85F61">
        <w:rPr>
          <w:rFonts w:hint="cs"/>
          <w:color w:val="007200"/>
          <w:rtl/>
        </w:rPr>
        <w:t xml:space="preserve"> </w:t>
      </w:r>
      <w:r w:rsidR="00C85F61" w:rsidRPr="00C85F61">
        <w:rPr>
          <w:rFonts w:hint="cs"/>
          <w:color w:val="000000"/>
          <w:rtl/>
        </w:rPr>
        <w:t>«</w:t>
      </w:r>
      <w:r w:rsidR="00C85F61" w:rsidRPr="00C85F61">
        <w:rPr>
          <w:color w:val="000000"/>
          <w:rtl/>
        </w:rPr>
        <w:t>او را ندا داديم كه:</w:t>
      </w:r>
      <w:r w:rsidR="00915801">
        <w:rPr>
          <w:rFonts w:hint="cs"/>
          <w:color w:val="000000"/>
          <w:rtl/>
        </w:rPr>
        <w:t xml:space="preserve"> </w:t>
      </w:r>
      <w:r w:rsidR="00C85F61" w:rsidRPr="00C85F61">
        <w:rPr>
          <w:color w:val="000000"/>
          <w:rtl/>
        </w:rPr>
        <w:t>اى ابراهيم!</w:t>
      </w:r>
      <w:r w:rsidR="00C85F61" w:rsidRPr="00C85F61">
        <w:rPr>
          <w:rFonts w:hint="cs"/>
          <w:color w:val="000000"/>
          <w:rtl/>
        </w:rPr>
        <w:t>»</w:t>
      </w:r>
      <w:r w:rsidR="00915801">
        <w:rPr>
          <w:rStyle w:val="FootnoteReference"/>
          <w:color w:val="000000"/>
          <w:rtl/>
        </w:rPr>
        <w:footnoteReference w:id="10"/>
      </w:r>
    </w:p>
    <w:p w:rsidR="00C85F61" w:rsidRPr="00915801" w:rsidRDefault="004830FB" w:rsidP="001E3F4A">
      <w:pPr>
        <w:spacing w:line="480" w:lineRule="auto"/>
        <w:rPr>
          <w:color w:val="000000"/>
          <w:rtl/>
        </w:rPr>
        <w:pPrChange w:id="134" w:author="Admin" w:date="2021-11-05T23:15:00Z">
          <w:pPr/>
        </w:pPrChange>
      </w:pPr>
      <w:r>
        <w:rPr>
          <w:rFonts w:hint="cs"/>
          <w:color w:val="000000"/>
          <w:rtl/>
        </w:rPr>
        <w:t>-</w:t>
      </w:r>
      <w:r w:rsidRPr="004830FB">
        <w:rPr>
          <w:color w:val="000000"/>
          <w:rtl/>
        </w:rPr>
        <w:t xml:space="preserve"> </w:t>
      </w:r>
      <w:r>
        <w:rPr>
          <w:color w:val="007200"/>
          <w:rtl/>
        </w:rPr>
        <w:t>﴿قَدْ صَدَّقْتَ الرُّؤْيَا إِنَّا كَذَلِكَ نَجْزِي الْمُحْسِنِينَ﴾</w:t>
      </w:r>
      <w:r w:rsidR="00C85F61">
        <w:rPr>
          <w:rStyle w:val="FootnoteReference"/>
          <w:color w:val="007200"/>
          <w:rtl/>
        </w:rPr>
        <w:footnoteReference w:id="11"/>
      </w:r>
      <w:r w:rsidR="00915801">
        <w:rPr>
          <w:rFonts w:hint="cs"/>
          <w:color w:val="007200"/>
          <w:rtl/>
        </w:rPr>
        <w:t xml:space="preserve"> </w:t>
      </w:r>
      <w:r w:rsidR="00915801" w:rsidRPr="00915801">
        <w:rPr>
          <w:rFonts w:hint="cs"/>
          <w:color w:val="000000"/>
          <w:rtl/>
        </w:rPr>
        <w:t>«</w:t>
      </w:r>
      <w:r w:rsidR="00915801" w:rsidRPr="00915801">
        <w:rPr>
          <w:color w:val="000000"/>
          <w:rtl/>
        </w:rPr>
        <w:t>آن رويا را تحقق بخشيدى و آماده قربانى فرزند شدى).» ما اين گونه، نيكوكاران را پاداش مى‌دهيم</w:t>
      </w:r>
      <w:r w:rsidR="00915801" w:rsidRPr="00915801">
        <w:rPr>
          <w:rFonts w:hint="cs"/>
          <w:color w:val="000000"/>
          <w:rtl/>
        </w:rPr>
        <w:t>.»</w:t>
      </w:r>
      <w:r w:rsidR="00915801">
        <w:rPr>
          <w:rStyle w:val="FootnoteReference"/>
          <w:color w:val="000000"/>
          <w:rtl/>
        </w:rPr>
        <w:footnoteReference w:id="12"/>
      </w:r>
    </w:p>
    <w:p w:rsidR="004830FB" w:rsidRDefault="004830FB" w:rsidP="001E3F4A">
      <w:pPr>
        <w:spacing w:line="480" w:lineRule="auto"/>
        <w:rPr>
          <w:color w:val="000000"/>
          <w:rtl/>
        </w:rPr>
        <w:pPrChange w:id="156" w:author="Admin" w:date="2021-11-05T23:15:00Z">
          <w:pPr/>
        </w:pPrChange>
      </w:pPr>
      <w:r>
        <w:rPr>
          <w:rFonts w:hint="cs"/>
          <w:color w:val="000000"/>
          <w:rtl/>
        </w:rPr>
        <w:t xml:space="preserve">- </w:t>
      </w:r>
      <w:r>
        <w:rPr>
          <w:color w:val="007200"/>
          <w:rtl/>
        </w:rPr>
        <w:t>﴿إِنَّ هَذَا لَهُوَ الْبَلَاء الْمُبِينُ﴾</w:t>
      </w:r>
      <w:r w:rsidR="00C85F61">
        <w:rPr>
          <w:rStyle w:val="FootnoteReference"/>
          <w:color w:val="007200"/>
          <w:rtl/>
        </w:rPr>
        <w:footnoteReference w:id="13"/>
      </w:r>
      <w:r>
        <w:rPr>
          <w:color w:val="007200"/>
          <w:rtl/>
        </w:rPr>
        <w:t xml:space="preserve"> </w:t>
      </w:r>
      <w:r w:rsidR="00915801">
        <w:rPr>
          <w:rFonts w:hint="cs"/>
          <w:color w:val="000000"/>
          <w:rtl/>
        </w:rPr>
        <w:t>«</w:t>
      </w:r>
      <w:r w:rsidR="00915801" w:rsidRPr="00915801">
        <w:rPr>
          <w:color w:val="000000"/>
          <w:rtl/>
        </w:rPr>
        <w:t>به يقين اين همان امتحان آشكار است</w:t>
      </w:r>
      <w:r w:rsidR="00915801">
        <w:rPr>
          <w:rFonts w:hint="cs"/>
          <w:color w:val="000000"/>
          <w:rtl/>
        </w:rPr>
        <w:t>.»</w:t>
      </w:r>
      <w:r w:rsidR="00915801">
        <w:rPr>
          <w:rStyle w:val="FootnoteReference"/>
          <w:color w:val="000000"/>
          <w:rtl/>
        </w:rPr>
        <w:footnoteReference w:id="14"/>
      </w:r>
    </w:p>
    <w:p w:rsidR="001F563D" w:rsidRPr="001F563D" w:rsidRDefault="001F563D" w:rsidP="001E3F4A">
      <w:pPr>
        <w:spacing w:line="480" w:lineRule="auto"/>
        <w:rPr>
          <w:color w:val="000000"/>
          <w:rtl/>
        </w:rPr>
        <w:pPrChange w:id="178" w:author="Admin" w:date="2021-11-05T23:15:00Z">
          <w:pPr/>
        </w:pPrChange>
      </w:pPr>
      <w:r w:rsidRPr="001F563D">
        <w:rPr>
          <w:color w:val="000000"/>
          <w:rtl/>
        </w:rPr>
        <w:t>حضرت ابراه</w:t>
      </w:r>
      <w:r w:rsidRPr="001F563D">
        <w:rPr>
          <w:rFonts w:hint="cs"/>
          <w:color w:val="000000"/>
          <w:rtl/>
        </w:rPr>
        <w:t>یم،</w:t>
      </w:r>
      <w:r w:rsidRPr="001F563D">
        <w:rPr>
          <w:color w:val="000000"/>
          <w:rtl/>
        </w:rPr>
        <w:t xml:space="preserve"> داستان خواب و دستور اله</w:t>
      </w:r>
      <w:r w:rsidRPr="001F563D">
        <w:rPr>
          <w:rFonts w:hint="cs"/>
          <w:color w:val="000000"/>
          <w:rtl/>
        </w:rPr>
        <w:t>ی</w:t>
      </w:r>
      <w:r w:rsidRPr="001F563D">
        <w:rPr>
          <w:color w:val="000000"/>
          <w:rtl/>
        </w:rPr>
        <w:t xml:space="preserve"> را به اسماع</w:t>
      </w:r>
      <w:r w:rsidRPr="001F563D">
        <w:rPr>
          <w:rFonts w:hint="cs"/>
          <w:color w:val="000000"/>
          <w:rtl/>
        </w:rPr>
        <w:t>یل</w:t>
      </w:r>
      <w:r w:rsidRPr="001F563D">
        <w:rPr>
          <w:color w:val="000000"/>
          <w:rtl/>
        </w:rPr>
        <w:t xml:space="preserve"> گفت و نظر او را جو</w:t>
      </w:r>
      <w:r w:rsidRPr="001F563D">
        <w:rPr>
          <w:rFonts w:hint="cs"/>
          <w:color w:val="000000"/>
          <w:rtl/>
        </w:rPr>
        <w:t>یا</w:t>
      </w:r>
      <w:r w:rsidRPr="001F563D">
        <w:rPr>
          <w:color w:val="000000"/>
          <w:rtl/>
        </w:rPr>
        <w:t xml:space="preserve"> شد. قرآن ا</w:t>
      </w:r>
      <w:r w:rsidRPr="001F563D">
        <w:rPr>
          <w:rFonts w:hint="cs"/>
          <w:color w:val="000000"/>
          <w:rtl/>
        </w:rPr>
        <w:t>ین</w:t>
      </w:r>
      <w:r w:rsidRPr="001F563D">
        <w:rPr>
          <w:color w:val="000000"/>
          <w:rtl/>
        </w:rPr>
        <w:t xml:space="preserve"> مشورت را چن</w:t>
      </w:r>
      <w:r w:rsidRPr="001F563D">
        <w:rPr>
          <w:rFonts w:hint="cs"/>
          <w:color w:val="000000"/>
          <w:rtl/>
        </w:rPr>
        <w:t>ین</w:t>
      </w:r>
      <w:r w:rsidRPr="001F563D">
        <w:rPr>
          <w:color w:val="000000"/>
          <w:rtl/>
        </w:rPr>
        <w:t xml:space="preserve"> نقل م</w:t>
      </w:r>
      <w:r w:rsidRPr="001F563D">
        <w:rPr>
          <w:rFonts w:hint="cs"/>
          <w:color w:val="000000"/>
          <w:rtl/>
        </w:rPr>
        <w:t>ی‌کند</w:t>
      </w:r>
      <w:r w:rsidRPr="001F563D">
        <w:rPr>
          <w:color w:val="000000"/>
          <w:rtl/>
        </w:rPr>
        <w:t>: «(ابراه</w:t>
      </w:r>
      <w:r w:rsidRPr="001F563D">
        <w:rPr>
          <w:rFonts w:hint="cs"/>
          <w:color w:val="000000"/>
          <w:rtl/>
        </w:rPr>
        <w:t>یم</w:t>
      </w:r>
      <w:r w:rsidRPr="001F563D">
        <w:rPr>
          <w:color w:val="000000"/>
          <w:rtl/>
        </w:rPr>
        <w:t>) گفت: پسرم! من در خواب د</w:t>
      </w:r>
      <w:r w:rsidRPr="001F563D">
        <w:rPr>
          <w:rFonts w:hint="cs"/>
          <w:color w:val="000000"/>
          <w:rtl/>
        </w:rPr>
        <w:t>یدم</w:t>
      </w:r>
      <w:r w:rsidRPr="001F563D">
        <w:rPr>
          <w:color w:val="000000"/>
          <w:rtl/>
        </w:rPr>
        <w:t xml:space="preserve"> که تو را ذبح م</w:t>
      </w:r>
      <w:r w:rsidRPr="001F563D">
        <w:rPr>
          <w:rFonts w:hint="cs"/>
          <w:color w:val="000000"/>
          <w:rtl/>
        </w:rPr>
        <w:t>ی‌کنم،</w:t>
      </w:r>
      <w:r w:rsidRPr="001F563D">
        <w:rPr>
          <w:color w:val="000000"/>
          <w:rtl/>
        </w:rPr>
        <w:t xml:space="preserve"> نظر تو چ</w:t>
      </w:r>
      <w:r w:rsidRPr="001F563D">
        <w:rPr>
          <w:rFonts w:hint="cs"/>
          <w:color w:val="000000"/>
          <w:rtl/>
        </w:rPr>
        <w:t>یست؟</w:t>
      </w:r>
      <w:r w:rsidRPr="001F563D">
        <w:rPr>
          <w:color w:val="000000"/>
          <w:rtl/>
        </w:rPr>
        <w:t xml:space="preserve"> (فرزند) گفت: پدرجان، هر چه دستور دار</w:t>
      </w:r>
      <w:r w:rsidRPr="001F563D">
        <w:rPr>
          <w:rFonts w:hint="cs"/>
          <w:color w:val="000000"/>
          <w:rtl/>
        </w:rPr>
        <w:t>ی</w:t>
      </w:r>
      <w:r w:rsidRPr="001F563D">
        <w:rPr>
          <w:color w:val="000000"/>
          <w:rtl/>
        </w:rPr>
        <w:t xml:space="preserve"> اجرا کن، به خواست خدا مرا از صابر</w:t>
      </w:r>
      <w:r w:rsidRPr="001F563D">
        <w:rPr>
          <w:rFonts w:hint="cs"/>
          <w:color w:val="000000"/>
          <w:rtl/>
        </w:rPr>
        <w:t>ان</w:t>
      </w:r>
      <w:r w:rsidRPr="001F563D">
        <w:rPr>
          <w:color w:val="000000"/>
          <w:rtl/>
        </w:rPr>
        <w:t xml:space="preserve"> خواه</w:t>
      </w:r>
      <w:r w:rsidRPr="001F563D">
        <w:rPr>
          <w:rFonts w:hint="cs"/>
          <w:color w:val="000000"/>
          <w:rtl/>
        </w:rPr>
        <w:t>ی</w:t>
      </w:r>
      <w:r w:rsidRPr="001F563D">
        <w:rPr>
          <w:color w:val="000000"/>
          <w:rtl/>
        </w:rPr>
        <w:t xml:space="preserve"> </w:t>
      </w:r>
      <w:r w:rsidRPr="001F563D">
        <w:rPr>
          <w:rFonts w:hint="cs"/>
          <w:color w:val="000000"/>
          <w:rtl/>
        </w:rPr>
        <w:t>یافت</w:t>
      </w:r>
      <w:r w:rsidRPr="001F563D">
        <w:rPr>
          <w:color w:val="000000"/>
          <w:rtl/>
        </w:rPr>
        <w:t>!»</w:t>
      </w:r>
      <w:r>
        <w:rPr>
          <w:rFonts w:hint="cs"/>
          <w:color w:val="000000"/>
          <w:rtl/>
        </w:rPr>
        <w:t>.</w:t>
      </w:r>
      <w:r w:rsidRPr="001F563D">
        <w:rPr>
          <w:color w:val="000000"/>
          <w:rtl/>
        </w:rPr>
        <w:t xml:space="preserve"> </w:t>
      </w:r>
    </w:p>
    <w:p w:rsidR="001F563D" w:rsidRPr="001F563D" w:rsidRDefault="001F563D" w:rsidP="001E3F4A">
      <w:pPr>
        <w:spacing w:line="480" w:lineRule="auto"/>
        <w:rPr>
          <w:color w:val="000000"/>
          <w:rtl/>
        </w:rPr>
        <w:pPrChange w:id="179" w:author="Admin" w:date="2021-11-05T23:15:00Z">
          <w:pPr/>
        </w:pPrChange>
      </w:pPr>
      <w:r w:rsidRPr="001F563D">
        <w:rPr>
          <w:rFonts w:hint="cs"/>
          <w:color w:val="000000"/>
          <w:rtl/>
        </w:rPr>
        <w:lastRenderedPageBreak/>
        <w:t>پس</w:t>
      </w:r>
      <w:r w:rsidRPr="001F563D">
        <w:rPr>
          <w:color w:val="000000"/>
          <w:rtl/>
        </w:rPr>
        <w:t xml:space="preserve"> از تصم</w:t>
      </w:r>
      <w:r w:rsidRPr="001F563D">
        <w:rPr>
          <w:rFonts w:hint="cs"/>
          <w:color w:val="000000"/>
          <w:rtl/>
        </w:rPr>
        <w:t>یم</w:t>
      </w:r>
      <w:r w:rsidRPr="001F563D">
        <w:rPr>
          <w:color w:val="000000"/>
          <w:rtl/>
        </w:rPr>
        <w:t xml:space="preserve"> بر انجام دستور اله</w:t>
      </w:r>
      <w:r w:rsidRPr="001F563D">
        <w:rPr>
          <w:rFonts w:hint="cs"/>
          <w:color w:val="000000"/>
          <w:rtl/>
        </w:rPr>
        <w:t>ی،</w:t>
      </w:r>
      <w:r w:rsidRPr="001F563D">
        <w:rPr>
          <w:color w:val="000000"/>
          <w:rtl/>
        </w:rPr>
        <w:t xml:space="preserve"> اسماع</w:t>
      </w:r>
      <w:r w:rsidRPr="001F563D">
        <w:rPr>
          <w:rFonts w:hint="cs"/>
          <w:color w:val="000000"/>
          <w:rtl/>
        </w:rPr>
        <w:t>یل</w:t>
      </w:r>
      <w:r w:rsidRPr="001F563D">
        <w:rPr>
          <w:color w:val="000000"/>
          <w:rtl/>
        </w:rPr>
        <w:t xml:space="preserve"> گفت:‌ا</w:t>
      </w:r>
      <w:r w:rsidRPr="001F563D">
        <w:rPr>
          <w:rFonts w:hint="cs"/>
          <w:color w:val="000000"/>
          <w:rtl/>
        </w:rPr>
        <w:t>ی</w:t>
      </w:r>
      <w:r w:rsidRPr="001F563D">
        <w:rPr>
          <w:color w:val="000000"/>
          <w:rtl/>
        </w:rPr>
        <w:t xml:space="preserve"> پدر، رو</w:t>
      </w:r>
      <w:r w:rsidRPr="001F563D">
        <w:rPr>
          <w:rFonts w:hint="cs"/>
          <w:color w:val="000000"/>
          <w:rtl/>
        </w:rPr>
        <w:t>ی</w:t>
      </w:r>
      <w:r w:rsidRPr="001F563D">
        <w:rPr>
          <w:color w:val="000000"/>
          <w:rtl/>
        </w:rPr>
        <w:t xml:space="preserve"> مرا بپوشان و پا</w:t>
      </w:r>
      <w:r w:rsidRPr="001F563D">
        <w:rPr>
          <w:rFonts w:hint="cs"/>
          <w:color w:val="000000"/>
          <w:rtl/>
        </w:rPr>
        <w:t>ی</w:t>
      </w:r>
      <w:r w:rsidRPr="001F563D">
        <w:rPr>
          <w:color w:val="000000"/>
          <w:rtl/>
        </w:rPr>
        <w:t xml:space="preserve"> مرا ببند. ابراه</w:t>
      </w:r>
      <w:r w:rsidRPr="001F563D">
        <w:rPr>
          <w:rFonts w:hint="cs"/>
          <w:color w:val="000000"/>
          <w:rtl/>
        </w:rPr>
        <w:t>یم</w:t>
      </w:r>
      <w:r w:rsidRPr="001F563D">
        <w:rPr>
          <w:color w:val="000000"/>
          <w:rtl/>
        </w:rPr>
        <w:t xml:space="preserve"> رو</w:t>
      </w:r>
      <w:r w:rsidRPr="001F563D">
        <w:rPr>
          <w:rFonts w:hint="cs"/>
          <w:color w:val="000000"/>
          <w:rtl/>
        </w:rPr>
        <w:t>ی</w:t>
      </w:r>
      <w:r w:rsidRPr="001F563D">
        <w:rPr>
          <w:color w:val="000000"/>
          <w:rtl/>
        </w:rPr>
        <w:t xml:space="preserve"> فرزند را پوشاند ول</w:t>
      </w:r>
      <w:r w:rsidRPr="001F563D">
        <w:rPr>
          <w:rFonts w:hint="cs"/>
          <w:color w:val="000000"/>
          <w:rtl/>
        </w:rPr>
        <w:t>ی</w:t>
      </w:r>
      <w:r w:rsidRPr="001F563D">
        <w:rPr>
          <w:color w:val="000000"/>
          <w:rtl/>
        </w:rPr>
        <w:t xml:space="preserve"> نپذ</w:t>
      </w:r>
      <w:r w:rsidRPr="001F563D">
        <w:rPr>
          <w:rFonts w:hint="cs"/>
          <w:color w:val="000000"/>
          <w:rtl/>
        </w:rPr>
        <w:t>یرفت</w:t>
      </w:r>
      <w:r w:rsidRPr="001F563D">
        <w:rPr>
          <w:color w:val="000000"/>
          <w:rtl/>
        </w:rPr>
        <w:t xml:space="preserve"> پا</w:t>
      </w:r>
      <w:r w:rsidRPr="001F563D">
        <w:rPr>
          <w:rFonts w:hint="cs"/>
          <w:color w:val="000000"/>
          <w:rtl/>
        </w:rPr>
        <w:t>ی</w:t>
      </w:r>
      <w:r w:rsidRPr="001F563D">
        <w:rPr>
          <w:color w:val="000000"/>
          <w:rtl/>
        </w:rPr>
        <w:t xml:space="preserve"> او را ببندد.زمان</w:t>
      </w:r>
      <w:r w:rsidRPr="001F563D">
        <w:rPr>
          <w:rFonts w:hint="cs"/>
          <w:color w:val="000000"/>
          <w:rtl/>
        </w:rPr>
        <w:t>ی</w:t>
      </w:r>
      <w:r w:rsidRPr="001F563D">
        <w:rPr>
          <w:color w:val="000000"/>
          <w:rtl/>
        </w:rPr>
        <w:t xml:space="preserve"> که پ</w:t>
      </w:r>
      <w:r w:rsidRPr="001F563D">
        <w:rPr>
          <w:rFonts w:hint="cs"/>
          <w:color w:val="000000"/>
          <w:rtl/>
        </w:rPr>
        <w:t>یشانی</w:t>
      </w:r>
      <w:r w:rsidRPr="001F563D">
        <w:rPr>
          <w:color w:val="000000"/>
          <w:rtl/>
        </w:rPr>
        <w:t xml:space="preserve"> اسماع</w:t>
      </w:r>
      <w:r w:rsidRPr="001F563D">
        <w:rPr>
          <w:rFonts w:hint="cs"/>
          <w:color w:val="000000"/>
          <w:rtl/>
        </w:rPr>
        <w:t>یل</w:t>
      </w:r>
      <w:r w:rsidRPr="001F563D">
        <w:rPr>
          <w:color w:val="000000"/>
          <w:rtl/>
        </w:rPr>
        <w:t xml:space="preserve"> بر خاک قرار گرفت، ابراه</w:t>
      </w:r>
      <w:r w:rsidRPr="001F563D">
        <w:rPr>
          <w:rFonts w:hint="cs"/>
          <w:color w:val="000000"/>
          <w:rtl/>
        </w:rPr>
        <w:t>یم</w:t>
      </w:r>
      <w:r w:rsidRPr="001F563D">
        <w:rPr>
          <w:color w:val="000000"/>
          <w:rtl/>
        </w:rPr>
        <w:t xml:space="preserve"> چاقو را بر گلو</w:t>
      </w:r>
      <w:r w:rsidRPr="001F563D">
        <w:rPr>
          <w:rFonts w:hint="cs"/>
          <w:color w:val="000000"/>
          <w:rtl/>
        </w:rPr>
        <w:t>ی</w:t>
      </w:r>
      <w:r w:rsidRPr="001F563D">
        <w:rPr>
          <w:color w:val="000000"/>
          <w:rtl/>
        </w:rPr>
        <w:t xml:space="preserve"> فرزند نهاد، سر خود را به سمت آسمان کرد و س</w:t>
      </w:r>
      <w:r w:rsidRPr="001F563D">
        <w:rPr>
          <w:rFonts w:hint="cs"/>
          <w:color w:val="000000"/>
          <w:rtl/>
        </w:rPr>
        <w:t>پس</w:t>
      </w:r>
      <w:r w:rsidRPr="001F563D">
        <w:rPr>
          <w:color w:val="000000"/>
          <w:rtl/>
        </w:rPr>
        <w:t xml:space="preserve"> چاقو را کش</w:t>
      </w:r>
      <w:r w:rsidRPr="001F563D">
        <w:rPr>
          <w:rFonts w:hint="cs"/>
          <w:color w:val="000000"/>
          <w:rtl/>
        </w:rPr>
        <w:t>ید،</w:t>
      </w:r>
      <w:r w:rsidRPr="001F563D">
        <w:rPr>
          <w:color w:val="000000"/>
          <w:rtl/>
        </w:rPr>
        <w:t xml:space="preserve"> اما جبرئ</w:t>
      </w:r>
      <w:r w:rsidRPr="001F563D">
        <w:rPr>
          <w:rFonts w:hint="cs"/>
          <w:color w:val="000000"/>
          <w:rtl/>
        </w:rPr>
        <w:t>یل</w:t>
      </w:r>
      <w:r w:rsidRPr="001F563D">
        <w:rPr>
          <w:color w:val="000000"/>
          <w:rtl/>
        </w:rPr>
        <w:t xml:space="preserve"> مانع اثر کردن چاقو شد. چند</w:t>
      </w:r>
      <w:r w:rsidRPr="001F563D">
        <w:rPr>
          <w:rFonts w:hint="cs"/>
          <w:color w:val="000000"/>
          <w:rtl/>
        </w:rPr>
        <w:t>ین</w:t>
      </w:r>
      <w:r w:rsidRPr="001F563D">
        <w:rPr>
          <w:color w:val="000000"/>
          <w:rtl/>
        </w:rPr>
        <w:t xml:space="preserve"> بار ا</w:t>
      </w:r>
      <w:r w:rsidRPr="001F563D">
        <w:rPr>
          <w:rFonts w:hint="cs"/>
          <w:color w:val="000000"/>
          <w:rtl/>
        </w:rPr>
        <w:t>ین</w:t>
      </w:r>
      <w:r w:rsidRPr="001F563D">
        <w:rPr>
          <w:color w:val="000000"/>
          <w:rtl/>
        </w:rPr>
        <w:t xml:space="preserve"> عمل انجام شد.سپس وح</w:t>
      </w:r>
      <w:r w:rsidRPr="001F563D">
        <w:rPr>
          <w:rFonts w:hint="cs"/>
          <w:color w:val="000000"/>
          <w:rtl/>
        </w:rPr>
        <w:t>ی</w:t>
      </w:r>
      <w:r w:rsidRPr="001F563D">
        <w:rPr>
          <w:color w:val="000000"/>
          <w:rtl/>
        </w:rPr>
        <w:t xml:space="preserve"> نازل شد: «</w:t>
      </w:r>
      <w:r w:rsidRPr="001F563D">
        <w:rPr>
          <w:rFonts w:hint="cs"/>
          <w:color w:val="000000"/>
          <w:rtl/>
        </w:rPr>
        <w:t>یا</w:t>
      </w:r>
      <w:r w:rsidRPr="001F563D">
        <w:rPr>
          <w:color w:val="000000"/>
          <w:rtl/>
        </w:rPr>
        <w:t xml:space="preserve"> إِبْرَاهِ</w:t>
      </w:r>
      <w:r w:rsidRPr="001F563D">
        <w:rPr>
          <w:rFonts w:hint="cs"/>
          <w:color w:val="000000"/>
          <w:rtl/>
        </w:rPr>
        <w:t>یمُ</w:t>
      </w:r>
      <w:r w:rsidRPr="001F563D">
        <w:rPr>
          <w:color w:val="000000"/>
          <w:rtl/>
        </w:rPr>
        <w:t xml:space="preserve"> قَدْ صَدَّقْتَ الرُّؤْ</w:t>
      </w:r>
      <w:r w:rsidRPr="001F563D">
        <w:rPr>
          <w:rFonts w:hint="cs"/>
          <w:color w:val="000000"/>
          <w:rtl/>
        </w:rPr>
        <w:t>یا؛‌ای</w:t>
      </w:r>
      <w:r w:rsidRPr="001F563D">
        <w:rPr>
          <w:color w:val="000000"/>
          <w:rtl/>
        </w:rPr>
        <w:t xml:space="preserve"> ابراه</w:t>
      </w:r>
      <w:r w:rsidRPr="001F563D">
        <w:rPr>
          <w:rFonts w:hint="cs"/>
          <w:color w:val="000000"/>
          <w:rtl/>
        </w:rPr>
        <w:t>یم،</w:t>
      </w:r>
      <w:r w:rsidRPr="001F563D">
        <w:rPr>
          <w:color w:val="000000"/>
          <w:rtl/>
        </w:rPr>
        <w:t xml:space="preserve"> خوابت را تحقق داد</w:t>
      </w:r>
      <w:r w:rsidRPr="001F563D">
        <w:rPr>
          <w:rFonts w:hint="cs"/>
          <w:color w:val="000000"/>
          <w:rtl/>
        </w:rPr>
        <w:t>ی</w:t>
      </w:r>
      <w:r w:rsidRPr="001F563D">
        <w:rPr>
          <w:color w:val="000000"/>
          <w:rtl/>
        </w:rPr>
        <w:t xml:space="preserve"> [و فرمان پروردگارت را اجرا کرد</w:t>
      </w:r>
      <w:r w:rsidRPr="001F563D">
        <w:rPr>
          <w:rFonts w:hint="cs"/>
          <w:color w:val="000000"/>
          <w:rtl/>
        </w:rPr>
        <w:t>ی</w:t>
      </w:r>
      <w:r w:rsidRPr="001F563D">
        <w:rPr>
          <w:color w:val="000000"/>
          <w:rtl/>
        </w:rPr>
        <w:t>]». در نها</w:t>
      </w:r>
      <w:r w:rsidRPr="001F563D">
        <w:rPr>
          <w:rFonts w:hint="cs"/>
          <w:color w:val="000000"/>
          <w:rtl/>
        </w:rPr>
        <w:t>یت</w:t>
      </w:r>
      <w:r w:rsidRPr="001F563D">
        <w:rPr>
          <w:color w:val="000000"/>
          <w:rtl/>
        </w:rPr>
        <w:t xml:space="preserve"> </w:t>
      </w:r>
      <w:r w:rsidRPr="001F563D">
        <w:rPr>
          <w:rFonts w:hint="cs"/>
          <w:color w:val="000000"/>
          <w:rtl/>
        </w:rPr>
        <w:t>یک</w:t>
      </w:r>
      <w:r w:rsidRPr="001F563D">
        <w:rPr>
          <w:color w:val="000000"/>
          <w:rtl/>
        </w:rPr>
        <w:t xml:space="preserve"> قوچ بهشت</w:t>
      </w:r>
      <w:r w:rsidRPr="001F563D">
        <w:rPr>
          <w:rFonts w:hint="cs"/>
          <w:color w:val="000000"/>
          <w:rtl/>
        </w:rPr>
        <w:t>ی</w:t>
      </w:r>
      <w:r w:rsidRPr="001F563D">
        <w:rPr>
          <w:color w:val="000000"/>
          <w:rtl/>
        </w:rPr>
        <w:t xml:space="preserve"> توسط ابراه</w:t>
      </w:r>
      <w:r w:rsidRPr="001F563D">
        <w:rPr>
          <w:rFonts w:hint="cs"/>
          <w:color w:val="000000"/>
          <w:rtl/>
        </w:rPr>
        <w:t>یم،</w:t>
      </w:r>
      <w:r w:rsidRPr="001F563D">
        <w:rPr>
          <w:color w:val="000000"/>
          <w:rtl/>
        </w:rPr>
        <w:t xml:space="preserve"> به جا</w:t>
      </w:r>
      <w:r w:rsidRPr="001F563D">
        <w:rPr>
          <w:rFonts w:hint="cs"/>
          <w:color w:val="000000"/>
          <w:rtl/>
        </w:rPr>
        <w:t>ی</w:t>
      </w:r>
      <w:r w:rsidRPr="001F563D">
        <w:rPr>
          <w:color w:val="000000"/>
          <w:rtl/>
        </w:rPr>
        <w:t xml:space="preserve"> حض</w:t>
      </w:r>
      <w:r w:rsidRPr="001F563D">
        <w:rPr>
          <w:rFonts w:hint="cs"/>
          <w:color w:val="000000"/>
          <w:rtl/>
        </w:rPr>
        <w:t>رت</w:t>
      </w:r>
      <w:r w:rsidRPr="001F563D">
        <w:rPr>
          <w:color w:val="000000"/>
          <w:rtl/>
        </w:rPr>
        <w:t xml:space="preserve"> اسماع</w:t>
      </w:r>
      <w:r w:rsidRPr="001F563D">
        <w:rPr>
          <w:rFonts w:hint="cs"/>
          <w:color w:val="000000"/>
          <w:rtl/>
        </w:rPr>
        <w:t>یل</w:t>
      </w:r>
      <w:r w:rsidRPr="001F563D">
        <w:rPr>
          <w:color w:val="000000"/>
          <w:rtl/>
        </w:rPr>
        <w:t xml:space="preserve"> ذبح شد. </w:t>
      </w:r>
    </w:p>
    <w:p w:rsidR="001F563D" w:rsidRDefault="001F563D" w:rsidP="001E3F4A">
      <w:pPr>
        <w:spacing w:line="480" w:lineRule="auto"/>
        <w:rPr>
          <w:color w:val="000000"/>
          <w:rtl/>
        </w:rPr>
        <w:pPrChange w:id="180" w:author="Admin" w:date="2021-11-05T23:15:00Z">
          <w:pPr/>
        </w:pPrChange>
      </w:pPr>
      <w:r w:rsidRPr="001F563D">
        <w:rPr>
          <w:rFonts w:hint="cs"/>
          <w:color w:val="000000"/>
          <w:rtl/>
        </w:rPr>
        <w:t>قرآن</w:t>
      </w:r>
      <w:r w:rsidRPr="001F563D">
        <w:rPr>
          <w:color w:val="000000"/>
          <w:rtl/>
        </w:rPr>
        <w:t xml:space="preserve"> از ا</w:t>
      </w:r>
      <w:r w:rsidRPr="001F563D">
        <w:rPr>
          <w:rFonts w:hint="cs"/>
          <w:color w:val="000000"/>
          <w:rtl/>
        </w:rPr>
        <w:t>ین</w:t>
      </w:r>
      <w:r w:rsidRPr="001F563D">
        <w:rPr>
          <w:color w:val="000000"/>
          <w:rtl/>
        </w:rPr>
        <w:t xml:space="preserve"> امتحان چن</w:t>
      </w:r>
      <w:r w:rsidRPr="001F563D">
        <w:rPr>
          <w:rFonts w:hint="cs"/>
          <w:color w:val="000000"/>
          <w:rtl/>
        </w:rPr>
        <w:t>ین</w:t>
      </w:r>
      <w:r w:rsidRPr="001F563D">
        <w:rPr>
          <w:color w:val="000000"/>
          <w:rtl/>
        </w:rPr>
        <w:t xml:space="preserve"> تعب</w:t>
      </w:r>
      <w:r w:rsidRPr="001F563D">
        <w:rPr>
          <w:rFonts w:hint="cs"/>
          <w:color w:val="000000"/>
          <w:rtl/>
        </w:rPr>
        <w:t>یر</w:t>
      </w:r>
      <w:r w:rsidRPr="001F563D">
        <w:rPr>
          <w:color w:val="000000"/>
          <w:rtl/>
        </w:rPr>
        <w:t xml:space="preserve"> م</w:t>
      </w:r>
      <w:r w:rsidRPr="001F563D">
        <w:rPr>
          <w:rFonts w:hint="cs"/>
          <w:color w:val="000000"/>
          <w:rtl/>
        </w:rPr>
        <w:t>ی‌کند</w:t>
      </w:r>
      <w:r w:rsidRPr="001F563D">
        <w:rPr>
          <w:color w:val="000000"/>
          <w:rtl/>
        </w:rPr>
        <w:t>: «إِنَّ هذا لَهُوَ الْبَلاءُ الْمُب</w:t>
      </w:r>
      <w:r w:rsidRPr="001F563D">
        <w:rPr>
          <w:rFonts w:hint="cs"/>
          <w:color w:val="000000"/>
          <w:rtl/>
        </w:rPr>
        <w:t>ینُ؛</w:t>
      </w:r>
      <w:r w:rsidRPr="001F563D">
        <w:rPr>
          <w:color w:val="000000"/>
          <w:rtl/>
        </w:rPr>
        <w:t xml:space="preserve"> ا</w:t>
      </w:r>
      <w:r w:rsidRPr="001F563D">
        <w:rPr>
          <w:rFonts w:hint="cs"/>
          <w:color w:val="000000"/>
          <w:rtl/>
        </w:rPr>
        <w:t>ین</w:t>
      </w:r>
      <w:r w:rsidRPr="001F563D">
        <w:rPr>
          <w:color w:val="000000"/>
          <w:rtl/>
        </w:rPr>
        <w:t xml:space="preserve"> مسلما امتحان مهم و آشکار</w:t>
      </w:r>
      <w:r w:rsidRPr="001F563D">
        <w:rPr>
          <w:rFonts w:hint="cs"/>
          <w:color w:val="000000"/>
          <w:rtl/>
        </w:rPr>
        <w:t>ی</w:t>
      </w:r>
      <w:r w:rsidRPr="001F563D">
        <w:rPr>
          <w:color w:val="000000"/>
          <w:rtl/>
        </w:rPr>
        <w:t xml:space="preserve"> است»َ</w:t>
      </w:r>
      <w:r>
        <w:rPr>
          <w:rFonts w:hint="cs"/>
          <w:color w:val="000000"/>
          <w:rtl/>
        </w:rPr>
        <w:t xml:space="preserve"> </w:t>
      </w:r>
      <w:r w:rsidRPr="001F563D">
        <w:rPr>
          <w:color w:val="000000"/>
          <w:rtl/>
        </w:rPr>
        <w:t>بنابر برخ</w:t>
      </w:r>
      <w:r w:rsidRPr="001F563D">
        <w:rPr>
          <w:rFonts w:hint="cs"/>
          <w:color w:val="000000"/>
          <w:rtl/>
        </w:rPr>
        <w:t>ی</w:t>
      </w:r>
      <w:r w:rsidRPr="001F563D">
        <w:rPr>
          <w:color w:val="000000"/>
          <w:rtl/>
        </w:rPr>
        <w:t xml:space="preserve"> نقل‌ها، ش</w:t>
      </w:r>
      <w:r w:rsidRPr="001F563D">
        <w:rPr>
          <w:rFonts w:hint="cs"/>
          <w:color w:val="000000"/>
          <w:rtl/>
        </w:rPr>
        <w:t>یطان</w:t>
      </w:r>
      <w:r w:rsidRPr="001F563D">
        <w:rPr>
          <w:color w:val="000000"/>
          <w:rtl/>
        </w:rPr>
        <w:t xml:space="preserve"> تلاش بس</w:t>
      </w:r>
      <w:r w:rsidRPr="001F563D">
        <w:rPr>
          <w:rFonts w:hint="cs"/>
          <w:color w:val="000000"/>
          <w:rtl/>
        </w:rPr>
        <w:t>یاری</w:t>
      </w:r>
      <w:r w:rsidRPr="001F563D">
        <w:rPr>
          <w:color w:val="000000"/>
          <w:rtl/>
        </w:rPr>
        <w:t xml:space="preserve"> برا</w:t>
      </w:r>
      <w:r w:rsidRPr="001F563D">
        <w:rPr>
          <w:rFonts w:hint="cs"/>
          <w:color w:val="000000"/>
          <w:rtl/>
        </w:rPr>
        <w:t>ی</w:t>
      </w:r>
      <w:r w:rsidRPr="001F563D">
        <w:rPr>
          <w:color w:val="000000"/>
          <w:rtl/>
        </w:rPr>
        <w:t xml:space="preserve"> جلوگ</w:t>
      </w:r>
      <w:r w:rsidRPr="001F563D">
        <w:rPr>
          <w:rFonts w:hint="cs"/>
          <w:color w:val="000000"/>
          <w:rtl/>
        </w:rPr>
        <w:t>یری</w:t>
      </w:r>
      <w:r w:rsidRPr="001F563D">
        <w:rPr>
          <w:color w:val="000000"/>
          <w:rtl/>
        </w:rPr>
        <w:t xml:space="preserve"> از انجام ا</w:t>
      </w:r>
      <w:r w:rsidRPr="001F563D">
        <w:rPr>
          <w:rFonts w:hint="cs"/>
          <w:color w:val="000000"/>
          <w:rtl/>
        </w:rPr>
        <w:t>ین</w:t>
      </w:r>
      <w:r w:rsidRPr="001F563D">
        <w:rPr>
          <w:color w:val="000000"/>
          <w:rtl/>
        </w:rPr>
        <w:t xml:space="preserve"> دستور اله</w:t>
      </w:r>
      <w:r w:rsidRPr="001F563D">
        <w:rPr>
          <w:rFonts w:hint="cs"/>
          <w:color w:val="000000"/>
          <w:rtl/>
        </w:rPr>
        <w:t>ی</w:t>
      </w:r>
      <w:r w:rsidRPr="001F563D">
        <w:rPr>
          <w:color w:val="000000"/>
          <w:rtl/>
        </w:rPr>
        <w:t xml:space="preserve"> انجام داد. او برا</w:t>
      </w:r>
      <w:r w:rsidRPr="001F563D">
        <w:rPr>
          <w:rFonts w:hint="cs"/>
          <w:color w:val="000000"/>
          <w:rtl/>
        </w:rPr>
        <w:t>ی</w:t>
      </w:r>
      <w:r w:rsidRPr="001F563D">
        <w:rPr>
          <w:color w:val="000000"/>
          <w:rtl/>
        </w:rPr>
        <w:t xml:space="preserve"> ن</w:t>
      </w:r>
      <w:r w:rsidRPr="001F563D">
        <w:rPr>
          <w:rFonts w:hint="cs"/>
          <w:color w:val="000000"/>
          <w:rtl/>
        </w:rPr>
        <w:t>یل</w:t>
      </w:r>
      <w:r w:rsidRPr="001F563D">
        <w:rPr>
          <w:color w:val="000000"/>
          <w:rtl/>
        </w:rPr>
        <w:t xml:space="preserve"> به ا</w:t>
      </w:r>
      <w:r w:rsidRPr="001F563D">
        <w:rPr>
          <w:rFonts w:hint="cs"/>
          <w:color w:val="000000"/>
          <w:rtl/>
        </w:rPr>
        <w:t>ین</w:t>
      </w:r>
      <w:r w:rsidRPr="001F563D">
        <w:rPr>
          <w:color w:val="000000"/>
          <w:rtl/>
        </w:rPr>
        <w:t xml:space="preserve"> هدف تلاش‌ها</w:t>
      </w:r>
      <w:r w:rsidRPr="001F563D">
        <w:rPr>
          <w:rFonts w:hint="cs"/>
          <w:color w:val="000000"/>
          <w:rtl/>
        </w:rPr>
        <w:t>یی</w:t>
      </w:r>
      <w:r w:rsidRPr="001F563D">
        <w:rPr>
          <w:color w:val="000000"/>
          <w:rtl/>
        </w:rPr>
        <w:t xml:space="preserve"> برا</w:t>
      </w:r>
      <w:r w:rsidRPr="001F563D">
        <w:rPr>
          <w:rFonts w:hint="cs"/>
          <w:color w:val="000000"/>
          <w:rtl/>
        </w:rPr>
        <w:t>ی</w:t>
      </w:r>
      <w:r w:rsidRPr="001F563D">
        <w:rPr>
          <w:color w:val="000000"/>
          <w:rtl/>
        </w:rPr>
        <w:t xml:space="preserve"> گمراه</w:t>
      </w:r>
      <w:r w:rsidRPr="001F563D">
        <w:rPr>
          <w:rFonts w:hint="cs"/>
          <w:color w:val="000000"/>
          <w:rtl/>
        </w:rPr>
        <w:t>ی</w:t>
      </w:r>
      <w:r w:rsidRPr="001F563D">
        <w:rPr>
          <w:color w:val="000000"/>
          <w:rtl/>
        </w:rPr>
        <w:t xml:space="preserve"> حضرت ابرا</w:t>
      </w:r>
      <w:r w:rsidRPr="001F563D">
        <w:rPr>
          <w:rFonts w:hint="cs"/>
          <w:color w:val="000000"/>
          <w:rtl/>
        </w:rPr>
        <w:t>هیم،</w:t>
      </w:r>
      <w:r w:rsidRPr="001F563D">
        <w:rPr>
          <w:color w:val="000000"/>
          <w:rtl/>
        </w:rPr>
        <w:t xml:space="preserve"> همسر و فرزند او انجام داد و در هر سه مورد ناموفق بود</w:t>
      </w:r>
      <w:r>
        <w:rPr>
          <w:rFonts w:hint="cs"/>
          <w:color w:val="000000"/>
          <w:rtl/>
        </w:rPr>
        <w:t>.</w:t>
      </w:r>
    </w:p>
    <w:p w:rsidR="00AC5766" w:rsidRDefault="00AC5766" w:rsidP="001E3F4A">
      <w:pPr>
        <w:spacing w:line="480" w:lineRule="auto"/>
        <w:rPr>
          <w:color w:val="007200"/>
          <w:rtl/>
        </w:rPr>
        <w:pPrChange w:id="181" w:author="Admin" w:date="2021-11-05T23:15:00Z">
          <w:pPr/>
        </w:pPrChange>
      </w:pPr>
      <w:r>
        <w:rPr>
          <w:rFonts w:hint="cs"/>
          <w:color w:val="000000"/>
          <w:rtl/>
        </w:rPr>
        <w:t xml:space="preserve">3- </w:t>
      </w:r>
      <w:r>
        <w:rPr>
          <w:color w:val="007200"/>
          <w:rtl/>
        </w:rPr>
        <w:t>﴿وَإِذَا بَلَغَ الْأَطْفَالُ مِنكُمُ الْحُلُمَ فَلْيَسْتَأْذِنُوا كَمَا اسْتَأْذَنَ الَّذِينَ مِن قَبْلِهِمْ كَذَلِكَ يُبَيِّنُ اللَّهُ لَكُمْ آيَاتِهِ وَاللَّهُ عَلِيمٌ حَكِيمٌ﴾</w:t>
      </w:r>
      <w:r>
        <w:rPr>
          <w:rStyle w:val="FootnoteReference"/>
          <w:color w:val="007200"/>
          <w:rtl/>
        </w:rPr>
        <w:footnoteReference w:id="15"/>
      </w:r>
    </w:p>
    <w:p w:rsidR="002F67A7" w:rsidRDefault="002F67A7" w:rsidP="001E3F4A">
      <w:pPr>
        <w:spacing w:line="480" w:lineRule="auto"/>
        <w:rPr>
          <w:color w:val="000000"/>
          <w:rtl/>
        </w:rPr>
        <w:pPrChange w:id="191" w:author="Admin" w:date="2021-11-05T23:15:00Z">
          <w:pPr/>
        </w:pPrChange>
      </w:pPr>
      <w:r w:rsidRPr="002F67A7">
        <w:rPr>
          <w:rFonts w:hint="cs"/>
          <w:color w:val="000000"/>
          <w:rtl/>
        </w:rPr>
        <w:t>«</w:t>
      </w:r>
      <w:r w:rsidRPr="002F67A7">
        <w:rPr>
          <w:color w:val="000000"/>
          <w:rtl/>
        </w:rPr>
        <w:t>و هنگامى كه اطفال شما به حد بلوغ رسند بايد اجازه بگيرند، همان گونه كه اشخاصى كه پيش از آنان بودند اجازه مى‌گرفتند؛ اينچنين خداوند آياتش را براى شما بيان مى‌كند، و خدا دانا و حكيم است.</w:t>
      </w:r>
      <w:r w:rsidRPr="002F67A7">
        <w:rPr>
          <w:rFonts w:hint="cs"/>
          <w:color w:val="000000"/>
          <w:rtl/>
        </w:rPr>
        <w:t>»</w:t>
      </w:r>
      <w:r>
        <w:rPr>
          <w:rStyle w:val="FootnoteReference"/>
          <w:color w:val="000000"/>
          <w:rtl/>
        </w:rPr>
        <w:footnoteReference w:id="16"/>
      </w:r>
    </w:p>
    <w:p w:rsidR="002F67A7" w:rsidRPr="004A3093" w:rsidRDefault="002F67A7" w:rsidP="001E3F4A">
      <w:pPr>
        <w:spacing w:line="480" w:lineRule="auto"/>
        <w:rPr>
          <w:color w:val="000000"/>
          <w:rtl/>
        </w:rPr>
        <w:pPrChange w:id="204" w:author="Admin" w:date="2021-11-05T23:15:00Z">
          <w:pPr/>
        </w:pPrChange>
      </w:pPr>
      <w:r>
        <w:rPr>
          <w:rFonts w:hint="cs"/>
          <w:color w:val="000000"/>
          <w:rtl/>
        </w:rPr>
        <w:t xml:space="preserve">در این آیه نیز </w:t>
      </w:r>
      <w:r>
        <w:rPr>
          <w:color w:val="007200"/>
          <w:rtl/>
        </w:rPr>
        <w:t>﴿بَلَغَ﴾</w:t>
      </w:r>
      <w:r>
        <w:rPr>
          <w:rFonts w:hint="cs"/>
          <w:color w:val="000000"/>
          <w:rtl/>
        </w:rPr>
        <w:t xml:space="preserve"> به معنای رسیدن است. </w:t>
      </w:r>
    </w:p>
    <w:p w:rsidR="001E3F4A" w:rsidRDefault="002F67A7" w:rsidP="001E3F4A">
      <w:pPr>
        <w:pStyle w:val="Heading10"/>
        <w:spacing w:line="480" w:lineRule="auto"/>
        <w:rPr>
          <w:ins w:id="205" w:author="Admin" w:date="2021-11-05T23:22:00Z"/>
          <w:color w:val="000000"/>
          <w:rtl/>
        </w:rPr>
      </w:pPr>
      <w:r w:rsidRPr="004A3093">
        <w:rPr>
          <w:rFonts w:hint="cs"/>
          <w:color w:val="000000"/>
          <w:rtl/>
          <w:rPrChange w:id="206" w:author="Admin" w:date="2021-11-05T22:27:00Z">
            <w:rPr>
              <w:rFonts w:hint="cs"/>
              <w:rtl/>
            </w:rPr>
          </w:rPrChange>
        </w:rPr>
        <w:t>نکاتی که شایسته است در این آیه به آن توجه داشته باشیم این است که مراکز علمی و تبلیغی از پیام تربیتی مهمی که این آیه دا</w:t>
      </w:r>
      <w:r w:rsidR="00173EB4" w:rsidRPr="004A3093">
        <w:rPr>
          <w:rFonts w:hint="cs"/>
          <w:color w:val="000000"/>
          <w:rtl/>
          <w:rPrChange w:id="207" w:author="Admin" w:date="2021-11-05T22:27:00Z">
            <w:rPr>
              <w:rFonts w:hint="cs"/>
              <w:rtl/>
            </w:rPr>
          </w:rPrChange>
        </w:rPr>
        <w:t>ر</w:t>
      </w:r>
      <w:r w:rsidRPr="004A3093">
        <w:rPr>
          <w:rFonts w:hint="cs"/>
          <w:color w:val="000000"/>
          <w:rtl/>
          <w:rPrChange w:id="208" w:author="Admin" w:date="2021-11-05T22:27:00Z">
            <w:rPr>
              <w:rFonts w:hint="cs"/>
              <w:rtl/>
            </w:rPr>
          </w:rPrChange>
        </w:rPr>
        <w:t>د غافل هستند در حالی که در این آیه خدای متعال دستور می</w:t>
      </w:r>
      <w:r w:rsidRPr="004A3093">
        <w:rPr>
          <w:color w:val="000000"/>
          <w:rPrChange w:id="209" w:author="Admin" w:date="2021-11-05T22:27:00Z">
            <w:rPr/>
          </w:rPrChange>
        </w:rPr>
        <w:t>‎</w:t>
      </w:r>
      <w:r w:rsidRPr="004A3093">
        <w:rPr>
          <w:rFonts w:hint="cs"/>
          <w:color w:val="000000"/>
          <w:rtl/>
          <w:rPrChange w:id="210" w:author="Admin" w:date="2021-11-05T22:27:00Z">
            <w:rPr>
              <w:rFonts w:hint="cs"/>
              <w:rtl/>
            </w:rPr>
          </w:rPrChange>
        </w:rPr>
        <w:t>دهد بچه</w:t>
      </w:r>
      <w:r w:rsidRPr="004A3093">
        <w:rPr>
          <w:color w:val="000000"/>
          <w:rPrChange w:id="211" w:author="Admin" w:date="2021-11-05T22:27:00Z">
            <w:rPr/>
          </w:rPrChange>
        </w:rPr>
        <w:t>‎</w:t>
      </w:r>
      <w:r w:rsidRPr="004A3093">
        <w:rPr>
          <w:rFonts w:hint="cs"/>
          <w:color w:val="000000"/>
          <w:rtl/>
          <w:rPrChange w:id="212" w:author="Admin" w:date="2021-11-05T22:27:00Z">
            <w:rPr>
              <w:rFonts w:hint="cs"/>
              <w:rtl/>
            </w:rPr>
          </w:rPrChange>
        </w:rPr>
        <w:t>های بالغ در خانواده وقتی وارد خانه‌ای می</w:t>
      </w:r>
      <w:r w:rsidRPr="004A3093">
        <w:rPr>
          <w:color w:val="000000"/>
          <w:rPrChange w:id="213" w:author="Admin" w:date="2021-11-05T22:27:00Z">
            <w:rPr/>
          </w:rPrChange>
        </w:rPr>
        <w:t>‎</w:t>
      </w:r>
      <w:r w:rsidRPr="004A3093">
        <w:rPr>
          <w:rFonts w:hint="cs"/>
          <w:color w:val="000000"/>
          <w:rtl/>
          <w:rPrChange w:id="214" w:author="Admin" w:date="2021-11-05T22:27:00Z">
            <w:rPr>
              <w:rFonts w:hint="cs"/>
              <w:rtl/>
            </w:rPr>
          </w:rPrChange>
        </w:rPr>
        <w:t xml:space="preserve">شوند از ساکنین آن خانه اجازه بگیرند. البته برخی </w:t>
      </w:r>
      <w:r w:rsidR="00173EB4" w:rsidRPr="004A3093">
        <w:rPr>
          <w:rFonts w:hint="cs"/>
          <w:color w:val="000000"/>
          <w:rtl/>
          <w:rPrChange w:id="215" w:author="Admin" w:date="2021-11-05T22:27:00Z">
            <w:rPr>
              <w:rFonts w:hint="cs"/>
              <w:rtl/>
            </w:rPr>
          </w:rPrChange>
        </w:rPr>
        <w:t>مکان</w:t>
      </w:r>
      <w:r w:rsidR="00173EB4" w:rsidRPr="004A3093">
        <w:rPr>
          <w:color w:val="000000"/>
          <w:rPrChange w:id="216" w:author="Admin" w:date="2021-11-05T22:27:00Z">
            <w:rPr/>
          </w:rPrChange>
        </w:rPr>
        <w:t>‎</w:t>
      </w:r>
      <w:r w:rsidRPr="004A3093">
        <w:rPr>
          <w:rFonts w:hint="cs"/>
          <w:color w:val="000000"/>
          <w:rtl/>
          <w:rPrChange w:id="217" w:author="Admin" w:date="2021-11-05T22:27:00Z">
            <w:rPr>
              <w:rFonts w:hint="cs"/>
              <w:rtl/>
            </w:rPr>
          </w:rPrChange>
        </w:rPr>
        <w:t xml:space="preserve">ها </w:t>
      </w:r>
      <w:r w:rsidR="00173EB4" w:rsidRPr="004A3093">
        <w:rPr>
          <w:rFonts w:hint="cs"/>
          <w:color w:val="000000"/>
          <w:rtl/>
          <w:rPrChange w:id="218" w:author="Admin" w:date="2021-11-05T22:27:00Z">
            <w:rPr>
              <w:rFonts w:hint="cs"/>
              <w:rtl/>
            </w:rPr>
          </w:rPrChange>
        </w:rPr>
        <w:t xml:space="preserve">برای اهل آن خانه </w:t>
      </w:r>
      <w:r w:rsidRPr="004A3093">
        <w:rPr>
          <w:rFonts w:hint="cs"/>
          <w:color w:val="000000"/>
          <w:rtl/>
          <w:rPrChange w:id="219" w:author="Admin" w:date="2021-11-05T22:27:00Z">
            <w:rPr>
              <w:rFonts w:hint="cs"/>
              <w:rtl/>
            </w:rPr>
          </w:rPrChange>
        </w:rPr>
        <w:t>استفاده</w:t>
      </w:r>
      <w:r w:rsidRPr="004A3093">
        <w:rPr>
          <w:color w:val="000000"/>
          <w:rPrChange w:id="220" w:author="Admin" w:date="2021-11-05T22:27:00Z">
            <w:rPr/>
          </w:rPrChange>
        </w:rPr>
        <w:t>‎</w:t>
      </w:r>
      <w:r w:rsidRPr="004A3093">
        <w:rPr>
          <w:rFonts w:hint="cs"/>
          <w:color w:val="000000"/>
          <w:rtl/>
          <w:rPrChange w:id="221" w:author="Admin" w:date="2021-11-05T22:27:00Z">
            <w:rPr>
              <w:rFonts w:hint="cs"/>
              <w:rtl/>
            </w:rPr>
          </w:rPrChange>
        </w:rPr>
        <w:t>ی عمومی دا</w:t>
      </w:r>
      <w:r w:rsidR="00173EB4" w:rsidRPr="004A3093">
        <w:rPr>
          <w:rFonts w:hint="cs"/>
          <w:color w:val="000000"/>
          <w:rtl/>
          <w:rPrChange w:id="222" w:author="Admin" w:date="2021-11-05T22:27:00Z">
            <w:rPr>
              <w:rFonts w:hint="cs"/>
              <w:rtl/>
            </w:rPr>
          </w:rPrChange>
        </w:rPr>
        <w:t>رد و لازم نیست در هر ورود و خروجی با اذن وارد شوند مانند اتاق پذیرایی و مطبخ و حیاط ولی برخی اتاق</w:t>
      </w:r>
      <w:r w:rsidR="00173EB4" w:rsidRPr="004A3093">
        <w:rPr>
          <w:color w:val="000000"/>
          <w:rPrChange w:id="223" w:author="Admin" w:date="2021-11-05T22:27:00Z">
            <w:rPr/>
          </w:rPrChange>
        </w:rPr>
        <w:t>‎</w:t>
      </w:r>
      <w:r w:rsidR="00173EB4" w:rsidRPr="004A3093">
        <w:rPr>
          <w:rFonts w:hint="cs"/>
          <w:color w:val="000000"/>
          <w:rtl/>
          <w:rPrChange w:id="224" w:author="Admin" w:date="2021-11-05T22:27:00Z">
            <w:rPr>
              <w:rFonts w:hint="cs"/>
              <w:rtl/>
            </w:rPr>
          </w:rPrChange>
        </w:rPr>
        <w:t>ها مخصوص شخصی است و یا متعلق به پدر و مادر است در این گونه فضاها چه بچه</w:t>
      </w:r>
      <w:r w:rsidR="00173EB4" w:rsidRPr="004A3093">
        <w:rPr>
          <w:color w:val="000000"/>
          <w:rPrChange w:id="225" w:author="Admin" w:date="2021-11-05T22:27:00Z">
            <w:rPr/>
          </w:rPrChange>
        </w:rPr>
        <w:t>‎</w:t>
      </w:r>
      <w:r w:rsidR="00173EB4" w:rsidRPr="004A3093">
        <w:rPr>
          <w:rFonts w:hint="cs"/>
          <w:color w:val="000000"/>
          <w:rtl/>
          <w:rPrChange w:id="226" w:author="Admin" w:date="2021-11-05T22:27:00Z">
            <w:rPr>
              <w:rFonts w:hint="cs"/>
              <w:rtl/>
            </w:rPr>
          </w:rPrChange>
        </w:rPr>
        <w:t>های بالغ و چه نابالغ باید این تربیت را داشته باشند که بدون اذن صاحب آن اتاق به آن مکان وارد نشوند</w:t>
      </w:r>
      <w:ins w:id="227" w:author="Admin" w:date="2021-11-05T23:22:00Z">
        <w:r w:rsidR="001E3F4A">
          <w:rPr>
            <w:rFonts w:hint="cs"/>
            <w:color w:val="000000"/>
            <w:rtl/>
          </w:rPr>
          <w:t>.</w:t>
        </w:r>
      </w:ins>
    </w:p>
    <w:p w:rsidR="002F67A7" w:rsidDel="004A3093" w:rsidRDefault="00173EB4" w:rsidP="001E3F4A">
      <w:pPr>
        <w:pStyle w:val="Heading10"/>
        <w:spacing w:line="480" w:lineRule="auto"/>
        <w:rPr>
          <w:del w:id="228" w:author="Admin" w:date="2021-11-05T22:28:00Z"/>
          <w:color w:val="000000"/>
          <w:rtl/>
        </w:rPr>
        <w:pPrChange w:id="229" w:author="Admin" w:date="2021-11-05T23:15:00Z">
          <w:pPr>
            <w:pStyle w:val="Heading10"/>
          </w:pPr>
        </w:pPrChange>
      </w:pPr>
      <w:del w:id="230" w:author="Admin" w:date="2021-11-05T23:22:00Z">
        <w:r w:rsidRPr="004A3093" w:rsidDel="001E3F4A">
          <w:rPr>
            <w:rFonts w:hint="cs"/>
            <w:color w:val="000000"/>
            <w:rtl/>
            <w:rPrChange w:id="231" w:author="Admin" w:date="2021-11-05T22:27:00Z">
              <w:rPr>
                <w:rFonts w:hint="cs"/>
                <w:rtl/>
              </w:rPr>
            </w:rPrChange>
          </w:rPr>
          <w:delText xml:space="preserve"> </w:delText>
        </w:r>
      </w:del>
      <w:r w:rsidRPr="004A3093">
        <w:rPr>
          <w:rFonts w:hint="cs"/>
          <w:color w:val="000000"/>
          <w:rtl/>
          <w:rPrChange w:id="232" w:author="Admin" w:date="2021-11-05T22:27:00Z">
            <w:rPr>
              <w:rFonts w:hint="cs"/>
              <w:rtl/>
            </w:rPr>
          </w:rPrChange>
        </w:rPr>
        <w:t>مناسب است در ادامه بحث بلوغ این نکته</w:t>
      </w:r>
      <w:r w:rsidRPr="004A3093">
        <w:rPr>
          <w:color w:val="000000"/>
          <w:rPrChange w:id="233" w:author="Admin" w:date="2021-11-05T22:27:00Z">
            <w:rPr/>
          </w:rPrChange>
        </w:rPr>
        <w:t>‎</w:t>
      </w:r>
      <w:r w:rsidRPr="004A3093">
        <w:rPr>
          <w:rFonts w:hint="cs"/>
          <w:color w:val="000000"/>
          <w:rtl/>
          <w:rPrChange w:id="234" w:author="Admin" w:date="2021-11-05T22:27:00Z">
            <w:rPr>
              <w:rFonts w:hint="cs"/>
              <w:rtl/>
            </w:rPr>
          </w:rPrChange>
        </w:rPr>
        <w:t>ی مهم را با تفصیل بیشتری مورد توجه قرار دهیم و راجع به این که چه اموری از علائم بلوغ به حساب می‏آید</w:t>
      </w:r>
      <w:ins w:id="235" w:author="Admin" w:date="2021-11-05T23:22:00Z">
        <w:r w:rsidR="001E3F4A">
          <w:rPr>
            <w:rFonts w:hint="cs"/>
            <w:color w:val="000000"/>
            <w:rtl/>
          </w:rPr>
          <w:t>؛</w:t>
        </w:r>
      </w:ins>
      <w:r w:rsidRPr="004A3093">
        <w:rPr>
          <w:rFonts w:hint="cs"/>
          <w:color w:val="000000"/>
          <w:rtl/>
          <w:rPrChange w:id="236" w:author="Admin" w:date="2021-11-05T22:27:00Z">
            <w:rPr>
              <w:rFonts w:hint="cs"/>
              <w:rtl/>
            </w:rPr>
          </w:rPrChange>
        </w:rPr>
        <w:t xml:space="preserve"> </w:t>
      </w:r>
      <w:del w:id="237" w:author="Admin" w:date="2021-11-05T22:41:00Z">
        <w:r w:rsidRPr="004A3093" w:rsidDel="00974D8F">
          <w:rPr>
            <w:rFonts w:hint="cs"/>
            <w:color w:val="000000"/>
            <w:rtl/>
            <w:rPrChange w:id="238" w:author="Admin" w:date="2021-11-05T22:27:00Z">
              <w:rPr>
                <w:rFonts w:hint="cs"/>
                <w:rtl/>
              </w:rPr>
            </w:rPrChange>
          </w:rPr>
          <w:delText>و چه مباحثی از جهت عبادات</w:delText>
        </w:r>
      </w:del>
      <w:ins w:id="239" w:author="Admin" w:date="2021-11-05T22:41:00Z">
        <w:r w:rsidR="00974D8F">
          <w:rPr>
            <w:rFonts w:hint="cs"/>
            <w:color w:val="000000"/>
            <w:rtl/>
          </w:rPr>
          <w:t>تمام عبادات الهی</w:t>
        </w:r>
      </w:ins>
      <w:r w:rsidRPr="004A3093">
        <w:rPr>
          <w:rFonts w:hint="cs"/>
          <w:color w:val="000000"/>
          <w:rtl/>
          <w:rPrChange w:id="240" w:author="Admin" w:date="2021-11-05T22:27:00Z">
            <w:rPr>
              <w:rFonts w:hint="cs"/>
              <w:rtl/>
            </w:rPr>
          </w:rPrChange>
        </w:rPr>
        <w:t xml:space="preserve"> مانند نماز و روزه و حج و سایر عبادات </w:t>
      </w:r>
      <w:del w:id="241" w:author="Admin" w:date="2021-11-05T22:41:00Z">
        <w:r w:rsidRPr="004A3093" w:rsidDel="00974D8F">
          <w:rPr>
            <w:rFonts w:hint="cs"/>
            <w:color w:val="000000"/>
            <w:rtl/>
            <w:rPrChange w:id="242" w:author="Admin" w:date="2021-11-05T22:27:00Z">
              <w:rPr>
                <w:rFonts w:hint="cs"/>
                <w:rtl/>
              </w:rPr>
            </w:rPrChange>
          </w:rPr>
          <w:delText>برای افراد بالغ و غیر بالغ مطرح می</w:delText>
        </w:r>
        <w:r w:rsidRPr="004A3093" w:rsidDel="00974D8F">
          <w:rPr>
            <w:color w:val="000000"/>
            <w:rPrChange w:id="243" w:author="Admin" w:date="2021-11-05T22:27:00Z">
              <w:rPr/>
            </w:rPrChange>
          </w:rPr>
          <w:delText>‎</w:delText>
        </w:r>
        <w:r w:rsidRPr="004A3093" w:rsidDel="00974D8F">
          <w:rPr>
            <w:rFonts w:hint="cs"/>
            <w:color w:val="000000"/>
            <w:rtl/>
            <w:rPrChange w:id="244" w:author="Admin" w:date="2021-11-05T22:27:00Z">
              <w:rPr>
                <w:rFonts w:hint="cs"/>
                <w:rtl/>
              </w:rPr>
            </w:rPrChange>
          </w:rPr>
          <w:delText>شود</w:delText>
        </w:r>
      </w:del>
      <w:ins w:id="245" w:author="Admin" w:date="2021-11-05T22:41:00Z">
        <w:r w:rsidR="00974D8F">
          <w:rPr>
            <w:rFonts w:hint="cs"/>
            <w:color w:val="000000"/>
            <w:rtl/>
          </w:rPr>
          <w:t>متوقف بر بلوغ است</w:t>
        </w:r>
      </w:ins>
      <w:r w:rsidRPr="004A3093">
        <w:rPr>
          <w:rFonts w:hint="cs"/>
          <w:color w:val="000000"/>
          <w:rtl/>
          <w:rPrChange w:id="246" w:author="Admin" w:date="2021-11-05T22:27:00Z">
            <w:rPr>
              <w:rFonts w:hint="cs"/>
              <w:rtl/>
            </w:rPr>
          </w:rPrChange>
        </w:rPr>
        <w:t xml:space="preserve"> </w:t>
      </w:r>
      <w:del w:id="247" w:author="Admin" w:date="2021-11-05T22:41:00Z">
        <w:r w:rsidRPr="004A3093" w:rsidDel="00974D8F">
          <w:rPr>
            <w:rFonts w:hint="cs"/>
            <w:color w:val="000000"/>
            <w:rtl/>
            <w:rPrChange w:id="248" w:author="Admin" w:date="2021-11-05T22:27:00Z">
              <w:rPr>
                <w:rFonts w:hint="cs"/>
                <w:rtl/>
              </w:rPr>
            </w:rPrChange>
          </w:rPr>
          <w:delText xml:space="preserve">بیشتر مورد بررسی قرار گیرد </w:delText>
        </w:r>
      </w:del>
      <w:r w:rsidRPr="004A3093">
        <w:rPr>
          <w:rFonts w:hint="cs"/>
          <w:color w:val="000000"/>
          <w:rtl/>
          <w:rPrChange w:id="249" w:author="Admin" w:date="2021-11-05T22:27:00Z">
            <w:rPr>
              <w:rFonts w:hint="cs"/>
              <w:rtl/>
            </w:rPr>
          </w:rPrChange>
        </w:rPr>
        <w:t>إن شاء الله در فرصت مناسب در ادامه بحث لغوی و اصطلاحی بلوغ</w:t>
      </w:r>
      <w:ins w:id="250" w:author="Admin" w:date="2021-11-05T23:22:00Z">
        <w:r w:rsidR="001E3F4A">
          <w:rPr>
            <w:rFonts w:hint="cs"/>
            <w:color w:val="000000"/>
            <w:rtl/>
          </w:rPr>
          <w:t>،</w:t>
        </w:r>
      </w:ins>
      <w:r w:rsidRPr="004A3093">
        <w:rPr>
          <w:rFonts w:hint="cs"/>
          <w:color w:val="000000"/>
          <w:rtl/>
          <w:rPrChange w:id="251" w:author="Admin" w:date="2021-11-05T22:27:00Z">
            <w:rPr>
              <w:rFonts w:hint="cs"/>
              <w:rtl/>
            </w:rPr>
          </w:rPrChange>
        </w:rPr>
        <w:t xml:space="preserve"> راجع به احکام بلوغ و مسائل تربیت</w:t>
      </w:r>
      <w:ins w:id="252" w:author="Admin" w:date="2021-11-05T22:27:00Z">
        <w:r w:rsidR="004A3093" w:rsidRPr="004A3093">
          <w:rPr>
            <w:rFonts w:hint="cs"/>
            <w:color w:val="000000"/>
            <w:rtl/>
            <w:rPrChange w:id="253" w:author="Admin" w:date="2021-11-05T22:27:00Z">
              <w:rPr>
                <w:rFonts w:hint="cs"/>
                <w:rtl/>
              </w:rPr>
            </w:rPrChange>
          </w:rPr>
          <w:t xml:space="preserve">ی </w:t>
        </w:r>
      </w:ins>
      <w:del w:id="254" w:author="Admin" w:date="2021-11-05T22:27:00Z">
        <w:r w:rsidRPr="004A3093" w:rsidDel="004A3093">
          <w:rPr>
            <w:rFonts w:hint="cs"/>
            <w:color w:val="000000"/>
            <w:rtl/>
            <w:rPrChange w:id="255" w:author="Admin" w:date="2021-11-05T22:27:00Z">
              <w:rPr>
                <w:rFonts w:hint="cs"/>
                <w:rtl/>
              </w:rPr>
            </w:rPrChange>
          </w:rPr>
          <w:delText xml:space="preserve"> </w:delText>
        </w:r>
      </w:del>
      <w:ins w:id="256" w:author="Admin" w:date="2021-11-05T22:28:00Z">
        <w:r w:rsidR="004A3093">
          <w:rPr>
            <w:rFonts w:hint="cs"/>
            <w:color w:val="000000"/>
            <w:rtl/>
          </w:rPr>
          <w:t>آن با استعانت از آیات قر</w:t>
        </w:r>
      </w:ins>
      <w:ins w:id="257" w:author="Admin" w:date="2021-11-05T22:29:00Z">
        <w:r w:rsidR="004A3093">
          <w:rPr>
            <w:rFonts w:hint="cs"/>
            <w:color w:val="000000"/>
            <w:rtl/>
          </w:rPr>
          <w:t>آن کریم مطالبی بیان خواهد شد.</w:t>
        </w:r>
      </w:ins>
    </w:p>
    <w:p w:rsidR="004A3093" w:rsidRDefault="004A3093" w:rsidP="001E3F4A">
      <w:pPr>
        <w:pStyle w:val="Heading10"/>
        <w:spacing w:line="480" w:lineRule="auto"/>
        <w:rPr>
          <w:ins w:id="258" w:author="Admin" w:date="2021-11-05T22:29:00Z"/>
          <w:color w:val="000000"/>
          <w:rtl/>
        </w:rPr>
        <w:pPrChange w:id="259" w:author="Admin" w:date="2021-11-05T23:15:00Z">
          <w:pPr>
            <w:pStyle w:val="Heading10"/>
          </w:pPr>
        </w:pPrChange>
      </w:pPr>
    </w:p>
    <w:p w:rsidR="004A3093" w:rsidRDefault="004A3093" w:rsidP="001E3F4A">
      <w:pPr>
        <w:pStyle w:val="Heading10"/>
        <w:spacing w:line="480" w:lineRule="auto"/>
        <w:rPr>
          <w:ins w:id="260" w:author="Admin" w:date="2021-11-05T22:34:00Z"/>
          <w:color w:val="000000"/>
          <w:rtl/>
        </w:rPr>
        <w:pPrChange w:id="261" w:author="Admin" w:date="2021-11-05T23:15:00Z">
          <w:pPr>
            <w:pStyle w:val="Heading10"/>
          </w:pPr>
        </w:pPrChange>
      </w:pPr>
      <w:ins w:id="262" w:author="Admin" w:date="2021-11-05T22:29:00Z">
        <w:r>
          <w:rPr>
            <w:rFonts w:hint="cs"/>
            <w:color w:val="000000"/>
            <w:rtl/>
          </w:rPr>
          <w:t xml:space="preserve">و اما یکی از آیاتی که باید </w:t>
        </w:r>
      </w:ins>
      <w:ins w:id="263" w:author="Admin" w:date="2021-11-05T22:30:00Z">
        <w:r>
          <w:rPr>
            <w:rFonts w:hint="cs"/>
            <w:color w:val="000000"/>
            <w:rtl/>
          </w:rPr>
          <w:t>اهل هر خانواده در معاشرت</w:t>
        </w:r>
        <w:r>
          <w:rPr>
            <w:color w:val="000000"/>
          </w:rPr>
          <w:t>‎</w:t>
        </w:r>
        <w:r>
          <w:rPr>
            <w:rFonts w:hint="cs"/>
            <w:color w:val="000000"/>
            <w:rtl/>
          </w:rPr>
          <w:t>های خو</w:t>
        </w:r>
      </w:ins>
      <w:ins w:id="264" w:author="Admin" w:date="2021-11-05T22:32:00Z">
        <w:r>
          <w:rPr>
            <w:rFonts w:hint="cs"/>
            <w:color w:val="000000"/>
            <w:rtl/>
          </w:rPr>
          <w:t>د</w:t>
        </w:r>
      </w:ins>
      <w:ins w:id="265" w:author="Admin" w:date="2021-11-05T22:30:00Z">
        <w:r>
          <w:rPr>
            <w:rFonts w:hint="cs"/>
            <w:color w:val="000000"/>
            <w:rtl/>
          </w:rPr>
          <w:t xml:space="preserve"> به آن توجه داشته باشند آیه</w:t>
        </w:r>
        <w:r>
          <w:rPr>
            <w:color w:val="000000"/>
          </w:rPr>
          <w:t>‎</w:t>
        </w:r>
        <w:r>
          <w:rPr>
            <w:rFonts w:hint="cs"/>
            <w:color w:val="000000"/>
            <w:rtl/>
          </w:rPr>
          <w:t>ای است که در آن زمان</w:t>
        </w:r>
        <w:r>
          <w:rPr>
            <w:color w:val="000000"/>
          </w:rPr>
          <w:t>‎</w:t>
        </w:r>
        <w:r>
          <w:rPr>
            <w:rFonts w:hint="cs"/>
            <w:color w:val="000000"/>
            <w:rtl/>
          </w:rPr>
          <w:t>های خلوت</w:t>
        </w:r>
      </w:ins>
      <w:ins w:id="266" w:author="Admin" w:date="2021-11-05T23:23:00Z">
        <w:r w:rsidR="001E3F4A">
          <w:rPr>
            <w:rFonts w:hint="cs"/>
            <w:color w:val="000000"/>
            <w:rtl/>
          </w:rPr>
          <w:t>ِ</w:t>
        </w:r>
      </w:ins>
      <w:ins w:id="267" w:author="Admin" w:date="2021-11-05T22:30:00Z">
        <w:r>
          <w:rPr>
            <w:rFonts w:hint="cs"/>
            <w:color w:val="000000"/>
            <w:rtl/>
          </w:rPr>
          <w:t xml:space="preserve"> زن و شو</w:t>
        </w:r>
      </w:ins>
      <w:ins w:id="268" w:author="Admin" w:date="2021-11-05T22:31:00Z">
        <w:r>
          <w:rPr>
            <w:rFonts w:hint="cs"/>
            <w:color w:val="000000"/>
            <w:rtl/>
          </w:rPr>
          <w:t>هر بیان شده است و اهل آن خانه موظف هستند حدود خود را مخصوصا در این زمان</w:t>
        </w:r>
        <w:r>
          <w:rPr>
            <w:color w:val="000000"/>
          </w:rPr>
          <w:t>‎</w:t>
        </w:r>
        <w:r>
          <w:rPr>
            <w:rFonts w:hint="cs"/>
            <w:color w:val="000000"/>
            <w:rtl/>
          </w:rPr>
          <w:t xml:space="preserve">ها </w:t>
        </w:r>
      </w:ins>
      <w:ins w:id="269" w:author="Admin" w:date="2021-11-05T22:32:00Z">
        <w:r>
          <w:rPr>
            <w:rFonts w:hint="cs"/>
            <w:color w:val="000000"/>
            <w:rtl/>
          </w:rPr>
          <w:t>حفظ نمایند:</w:t>
        </w:r>
      </w:ins>
    </w:p>
    <w:p w:rsidR="004A3093" w:rsidRDefault="004A3093" w:rsidP="001E3F4A">
      <w:pPr>
        <w:pStyle w:val="Heading10"/>
        <w:spacing w:line="480" w:lineRule="auto"/>
        <w:rPr>
          <w:ins w:id="270" w:author="Admin" w:date="2021-11-05T22:37:00Z"/>
          <w:color w:val="007200"/>
          <w:rtl/>
        </w:rPr>
        <w:pPrChange w:id="271" w:author="Admin" w:date="2021-11-05T23:15:00Z">
          <w:pPr>
            <w:pStyle w:val="Heading10"/>
          </w:pPr>
        </w:pPrChange>
      </w:pPr>
      <w:ins w:id="272" w:author="Admin" w:date="2021-11-05T22:32:00Z">
        <w:r>
          <w:rPr>
            <w:rFonts w:hint="cs"/>
            <w:color w:val="000000"/>
            <w:rtl/>
          </w:rPr>
          <w:t xml:space="preserve"> </w:t>
        </w:r>
      </w:ins>
      <w:ins w:id="273" w:author="Admin" w:date="2021-11-05T22:34:00Z">
        <w:r>
          <w:rPr>
            <w:color w:val="007200"/>
            <w:rtl/>
          </w:rPr>
          <w:t>﴿يَا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وَلَا عَلَيْهِمْ جُنَاحٌ بَعْدَهُنَّ طَوَّافُونَ عَلَيْكُم بَعْضُكُمْ عَلَى بَعْضٍ كَذَلِكَ يُبَيِّنُ اللَّهُ لَكُمُ الْآيَاتِ وَاللَّهُ عَلِيمٌ حَكِيمٌ﴾</w:t>
        </w:r>
        <w:r>
          <w:rPr>
            <w:rStyle w:val="FootnoteReference"/>
            <w:color w:val="007200"/>
            <w:rtl/>
          </w:rPr>
          <w:footnoteReference w:id="17"/>
        </w:r>
      </w:ins>
    </w:p>
    <w:p w:rsidR="004A3093" w:rsidRDefault="004A3093" w:rsidP="001E3F4A">
      <w:pPr>
        <w:pStyle w:val="Heading10"/>
        <w:spacing w:line="480" w:lineRule="auto"/>
        <w:rPr>
          <w:ins w:id="291" w:author="Admin" w:date="2021-11-05T22:43:00Z"/>
          <w:color w:val="000000"/>
          <w:rtl/>
        </w:rPr>
        <w:pPrChange w:id="292" w:author="Admin" w:date="2021-11-05T23:15:00Z">
          <w:pPr>
            <w:pStyle w:val="Heading10"/>
          </w:pPr>
        </w:pPrChange>
      </w:pPr>
      <w:ins w:id="293" w:author="Admin" w:date="2021-11-05T22:37:00Z">
        <w:r>
          <w:rPr>
            <w:rFonts w:hint="cs"/>
            <w:color w:val="000000"/>
            <w:rtl/>
          </w:rPr>
          <w:t>«</w:t>
        </w:r>
      </w:ins>
      <w:ins w:id="294" w:author="Admin" w:date="2021-11-05T22:36:00Z">
        <w:r w:rsidRPr="004A3093">
          <w:rPr>
            <w:color w:val="000000"/>
            <w:rtl/>
            <w:rPrChange w:id="295" w:author="Admin" w:date="2021-11-05T22:37:00Z">
              <w:rPr>
                <w:color w:val="007200"/>
                <w:rtl/>
              </w:rPr>
            </w:rPrChange>
          </w:rPr>
          <w:t>اى كسانى كه ايمان آورده‌ايد! بردگان شما، و همچنين كسانى از شما كه به حدّ بلوغ نرسيده‌اند، در سه وقت بايد از شما اجازه بگيرند: پيش از نماز صبح، و نيمروز هنگامى كه لباسهاى معمولى خود را بيرون مى‌آوريد، و بعد از نماز عشا؛ اين سه وقت خصوصى براى خلوت شماست؛ امّا بعد از اين سه وقت، گناهى بر شما و بر آنان نيست كه بدون اذن وارد شوند و بر گرد يكديگر بگرديد و با صفا و صميميت به يكديگر خدمت نماييد). اين‌گونه خداوند آيات را براى شما روشن مى‌سازد، و خداوند دانا و حكيم است.</w:t>
        </w:r>
      </w:ins>
      <w:ins w:id="296" w:author="Admin" w:date="2021-11-05T22:37:00Z">
        <w:r w:rsidR="00974D8F">
          <w:rPr>
            <w:rFonts w:hint="cs"/>
            <w:color w:val="000000"/>
            <w:rtl/>
          </w:rPr>
          <w:t>»</w:t>
        </w:r>
        <w:r w:rsidR="00974D8F">
          <w:rPr>
            <w:rStyle w:val="FootnoteReference"/>
            <w:color w:val="000000"/>
            <w:rtl/>
          </w:rPr>
          <w:footnoteReference w:id="18"/>
        </w:r>
      </w:ins>
    </w:p>
    <w:p w:rsidR="00974D8F" w:rsidRDefault="00974D8F" w:rsidP="001E3F4A">
      <w:pPr>
        <w:pStyle w:val="Heading10"/>
        <w:spacing w:line="480" w:lineRule="auto"/>
        <w:rPr>
          <w:ins w:id="319" w:author="Admin" w:date="2021-11-05T22:45:00Z"/>
          <w:color w:val="000000"/>
          <w:rtl/>
        </w:rPr>
        <w:pPrChange w:id="320" w:author="Admin" w:date="2021-11-05T23:15:00Z">
          <w:pPr>
            <w:pStyle w:val="Heading10"/>
          </w:pPr>
        </w:pPrChange>
      </w:pPr>
      <w:ins w:id="321" w:author="Admin" w:date="2021-11-05T22:43:00Z">
        <w:r w:rsidRPr="00974D8F">
          <w:rPr>
            <w:rFonts w:hint="cs"/>
            <w:rtl/>
            <w:rPrChange w:id="322" w:author="Admin" w:date="2021-11-05T22:45:00Z">
              <w:rPr>
                <w:rFonts w:hint="cs"/>
                <w:color w:val="000000"/>
                <w:rtl/>
              </w:rPr>
            </w:rPrChange>
          </w:rPr>
          <w:t xml:space="preserve">معنای اصطلاحی بلوغ: </w:t>
        </w:r>
        <w:r>
          <w:rPr>
            <w:rFonts w:hint="cs"/>
            <w:color w:val="000000"/>
            <w:rtl/>
          </w:rPr>
          <w:t xml:space="preserve">باید معلوم شود وقتی فقهاء از </w:t>
        </w:r>
      </w:ins>
      <w:ins w:id="323" w:author="Admin" w:date="2021-11-05T22:44:00Z">
        <w:r>
          <w:rPr>
            <w:rFonts w:hint="cs"/>
            <w:color w:val="000000"/>
            <w:rtl/>
          </w:rPr>
          <w:t>اصطلاح بلوغ استفاده می</w:t>
        </w:r>
        <w:r>
          <w:rPr>
            <w:color w:val="000000"/>
          </w:rPr>
          <w:t>‎</w:t>
        </w:r>
        <w:r>
          <w:rPr>
            <w:rFonts w:hint="cs"/>
            <w:color w:val="000000"/>
            <w:rtl/>
          </w:rPr>
          <w:t xml:space="preserve">کنند مقصودشان چیست؟ </w:t>
        </w:r>
      </w:ins>
    </w:p>
    <w:p w:rsidR="00974D8F" w:rsidRPr="00613934" w:rsidRDefault="00974D8F" w:rsidP="001E3F4A">
      <w:pPr>
        <w:pStyle w:val="Heading10"/>
        <w:spacing w:line="480" w:lineRule="auto"/>
        <w:rPr>
          <w:ins w:id="324" w:author="Admin" w:date="2021-11-05T22:53:00Z"/>
          <w:color w:val="000080"/>
          <w:rtl/>
          <w:rPrChange w:id="325" w:author="Admin" w:date="2021-11-05T23:03:00Z">
            <w:rPr>
              <w:ins w:id="326" w:author="Admin" w:date="2021-11-05T22:53:00Z"/>
              <w:rtl/>
            </w:rPr>
          </w:rPrChange>
        </w:rPr>
        <w:pPrChange w:id="327" w:author="Admin" w:date="2021-11-05T23:15:00Z">
          <w:pPr>
            <w:pStyle w:val="Heading10"/>
          </w:pPr>
        </w:pPrChange>
      </w:pPr>
      <w:ins w:id="328" w:author="Admin" w:date="2021-11-05T22:45:00Z">
        <w:r w:rsidRPr="00974D8F">
          <w:rPr>
            <w:rFonts w:hint="cs"/>
            <w:rtl/>
            <w:rPrChange w:id="329" w:author="Admin" w:date="2021-11-05T22:46:00Z">
              <w:rPr>
                <w:rFonts w:hint="cs"/>
                <w:color w:val="000000"/>
                <w:rtl/>
              </w:rPr>
            </w:rPrChange>
          </w:rPr>
          <w:t>کلا</w:t>
        </w:r>
      </w:ins>
      <w:ins w:id="330" w:author="Admin" w:date="2021-11-05T22:46:00Z">
        <w:r w:rsidRPr="00974D8F">
          <w:rPr>
            <w:rFonts w:hint="cs"/>
            <w:rtl/>
            <w:rPrChange w:id="331" w:author="Admin" w:date="2021-11-05T22:46:00Z">
              <w:rPr>
                <w:rFonts w:hint="cs"/>
                <w:color w:val="000000"/>
                <w:rtl/>
              </w:rPr>
            </w:rPrChange>
          </w:rPr>
          <w:t xml:space="preserve">م </w:t>
        </w:r>
      </w:ins>
      <w:ins w:id="332" w:author="Admin" w:date="2021-11-05T22:44:00Z">
        <w:r w:rsidRPr="00974D8F">
          <w:rPr>
            <w:rFonts w:hint="cs"/>
            <w:rtl/>
            <w:rPrChange w:id="333" w:author="Admin" w:date="2021-11-05T22:46:00Z">
              <w:rPr>
                <w:rFonts w:hint="cs"/>
                <w:color w:val="000000"/>
                <w:rtl/>
              </w:rPr>
            </w:rPrChange>
          </w:rPr>
          <w:t>مرحوم</w:t>
        </w:r>
      </w:ins>
      <w:ins w:id="334" w:author="Admin" w:date="2021-11-05T22:46:00Z">
        <w:r w:rsidRPr="00974D8F">
          <w:rPr>
            <w:rFonts w:hint="cs"/>
            <w:rtl/>
            <w:rPrChange w:id="335" w:author="Admin" w:date="2021-11-05T22:46:00Z">
              <w:rPr>
                <w:rFonts w:hint="cs"/>
                <w:color w:val="000000"/>
                <w:rtl/>
              </w:rPr>
            </w:rPrChange>
          </w:rPr>
          <w:t xml:space="preserve"> </w:t>
        </w:r>
      </w:ins>
      <w:ins w:id="336" w:author="Admin" w:date="2021-11-05T22:45:00Z">
        <w:r w:rsidRPr="00974D8F">
          <w:rPr>
            <w:rFonts w:hint="cs"/>
            <w:rtl/>
            <w:rPrChange w:id="337" w:author="Admin" w:date="2021-11-05T22:46:00Z">
              <w:rPr>
                <w:rFonts w:hint="cs"/>
                <w:color w:val="000000"/>
                <w:rtl/>
              </w:rPr>
            </w:rPrChange>
          </w:rPr>
          <w:t>صاحب جواهر</w:t>
        </w:r>
      </w:ins>
      <w:ins w:id="338" w:author="Admin" w:date="2021-11-05T22:46:00Z">
        <w:r w:rsidRPr="00974D8F">
          <w:rPr>
            <w:rFonts w:hint="cs"/>
            <w:rtl/>
            <w:rPrChange w:id="339" w:author="Admin" w:date="2021-11-05T22:46:00Z">
              <w:rPr>
                <w:rFonts w:hint="cs"/>
                <w:color w:val="000000"/>
                <w:rtl/>
              </w:rPr>
            </w:rPrChange>
          </w:rPr>
          <w:t xml:space="preserve">: </w:t>
        </w:r>
      </w:ins>
      <w:ins w:id="340" w:author="Admin" w:date="2021-11-05T22:53:00Z">
        <w:r w:rsidRPr="00974D8F">
          <w:rPr>
            <w:rFonts w:hint="cs"/>
            <w:color w:val="000000"/>
            <w:rtl/>
            <w:rPrChange w:id="341" w:author="Admin" w:date="2021-11-05T22:53:00Z">
              <w:rPr>
                <w:rFonts w:hint="cs"/>
                <w:rtl/>
              </w:rPr>
            </w:rPrChange>
          </w:rPr>
          <w:t>«</w:t>
        </w:r>
        <w:r w:rsidRPr="00613934">
          <w:rPr>
            <w:color w:val="000080"/>
            <w:rtl/>
            <w:rPrChange w:id="342" w:author="Admin" w:date="2021-11-05T23:03:00Z">
              <w:rPr>
                <w:rtl/>
              </w:rPr>
            </w:rPrChange>
          </w:rPr>
          <w:t>والمراد بالأول الذي هو في اللغة الإدراك بلوغ الحلم، والوصول إلى حد النكاح بسبب تكون المني في البدن، وتحرك الشهوة والنزوع إلى الجماع، وإنزال الماء الدافق الذي هو مبدأ خلق الإنسان بمقتضى الحكمة الربانية فيه وفي غيره من الحيوان لبقاء النوع، فهو حينئذ كمال طبيعي للإنسان يبقى به النسل، ويقوى معه العقل، وهو حال انتقال الأطفال إلى حد الكمال والبلوغ مبالغ النساء والرجال.</w:t>
        </w:r>
        <w:r w:rsidR="00613934" w:rsidRPr="00613934">
          <w:rPr>
            <w:color w:val="000080"/>
            <w:rtl/>
            <w:rPrChange w:id="343" w:author="Admin" w:date="2021-11-05T23:03:00Z">
              <w:rPr>
                <w:color w:val="000000"/>
                <w:rtl/>
              </w:rPr>
            </w:rPrChange>
          </w:rPr>
          <w:t xml:space="preserve"> </w:t>
        </w:r>
      </w:ins>
    </w:p>
    <w:p w:rsidR="00974D8F" w:rsidRDefault="00974D8F" w:rsidP="001E3F4A">
      <w:pPr>
        <w:pStyle w:val="Heading10"/>
        <w:spacing w:line="480" w:lineRule="auto"/>
        <w:rPr>
          <w:ins w:id="344" w:author="Admin" w:date="2021-11-05T23:03:00Z"/>
          <w:color w:val="000000"/>
          <w:rtl/>
        </w:rPr>
        <w:pPrChange w:id="345" w:author="Admin" w:date="2021-11-05T23:15:00Z">
          <w:pPr>
            <w:pStyle w:val="Heading10"/>
          </w:pPr>
        </w:pPrChange>
      </w:pPr>
      <w:ins w:id="346" w:author="Admin" w:date="2021-11-05T22:53:00Z">
        <w:r w:rsidRPr="00613934">
          <w:rPr>
            <w:color w:val="000080"/>
            <w:rtl/>
            <w:rPrChange w:id="347" w:author="Admin" w:date="2021-11-05T23:03:00Z">
              <w:rPr>
                <w:rtl/>
              </w:rPr>
            </w:rPrChange>
          </w:rPr>
          <w:t>ومن هنا إذا اتفق الاحتلام في الوقت المحتمل حصل به البلوغ ولم يتوقف على بيان الشارع ، فإن البلوغ من الأمور الطبيعية المعروفة في اللغة والعرف، وليس من الموضوعات الشرعية التي لا تعلم إلا من جهة الشرع كألفاظ العبادات</w:t>
        </w:r>
      </w:ins>
      <w:ins w:id="348" w:author="Admin" w:date="2021-11-05T23:02:00Z">
        <w:r w:rsidR="00613934">
          <w:rPr>
            <w:rFonts w:hint="cs"/>
            <w:color w:val="000000"/>
            <w:rtl/>
          </w:rPr>
          <w:t>.</w:t>
        </w:r>
      </w:ins>
      <w:ins w:id="349" w:author="Admin" w:date="2021-11-05T23:14:00Z">
        <w:r w:rsidR="001E3F4A">
          <w:rPr>
            <w:rFonts w:hint="cs"/>
            <w:color w:val="000000"/>
            <w:rtl/>
          </w:rPr>
          <w:t>..</w:t>
        </w:r>
      </w:ins>
      <w:ins w:id="350" w:author="Admin" w:date="2021-11-05T22:53:00Z">
        <w:r w:rsidR="00613934">
          <w:rPr>
            <w:rFonts w:hint="cs"/>
            <w:color w:val="000000"/>
            <w:rtl/>
          </w:rPr>
          <w:t>»</w:t>
        </w:r>
      </w:ins>
      <w:ins w:id="351" w:author="Admin" w:date="2021-11-05T22:54:00Z">
        <w:r w:rsidR="00613934">
          <w:rPr>
            <w:rStyle w:val="FootnoteReference"/>
            <w:color w:val="000000"/>
            <w:rtl/>
          </w:rPr>
          <w:footnoteReference w:id="19"/>
        </w:r>
      </w:ins>
    </w:p>
    <w:p w:rsidR="00E54F0C" w:rsidRDefault="00E54F0C" w:rsidP="001E3F4A">
      <w:pPr>
        <w:pStyle w:val="Heading10"/>
        <w:spacing w:line="480" w:lineRule="auto"/>
        <w:rPr>
          <w:ins w:id="376" w:author="Admin" w:date="2021-11-05T23:10:00Z"/>
          <w:color w:val="000000"/>
          <w:rtl/>
        </w:rPr>
        <w:pPrChange w:id="377" w:author="Admin" w:date="2021-11-05T23:15:00Z">
          <w:pPr>
            <w:pStyle w:val="Heading10"/>
          </w:pPr>
        </w:pPrChange>
      </w:pPr>
      <w:ins w:id="378" w:author="Admin" w:date="2021-11-05T23:03:00Z">
        <w:r w:rsidRPr="001E3F4A">
          <w:rPr>
            <w:rFonts w:hint="cs"/>
            <w:color w:val="000000"/>
            <w:highlight w:val="yellow"/>
            <w:rtl/>
            <w:rPrChange w:id="379" w:author="Admin" w:date="2021-11-05T23:23:00Z">
              <w:rPr>
                <w:rFonts w:hint="cs"/>
                <w:color w:val="000000"/>
                <w:rtl/>
              </w:rPr>
            </w:rPrChange>
          </w:rPr>
          <w:t xml:space="preserve">بیان </w:t>
        </w:r>
      </w:ins>
      <w:ins w:id="380" w:author="Admin" w:date="2021-11-05T23:04:00Z">
        <w:r w:rsidRPr="001E3F4A">
          <w:rPr>
            <w:rFonts w:hint="cs"/>
            <w:color w:val="000000"/>
            <w:highlight w:val="yellow"/>
            <w:rtl/>
            <w:rPrChange w:id="381" w:author="Admin" w:date="2021-11-05T23:23:00Z">
              <w:rPr>
                <w:rFonts w:hint="cs"/>
                <w:color w:val="000000"/>
                <w:rtl/>
              </w:rPr>
            </w:rPrChange>
          </w:rPr>
          <w:t xml:space="preserve">استاد: </w:t>
        </w:r>
      </w:ins>
      <w:ins w:id="382" w:author="Admin" w:date="2021-11-05T23:24:00Z">
        <w:r w:rsidR="00DD6962">
          <w:rPr>
            <w:rFonts w:hint="cs"/>
            <w:color w:val="000000"/>
            <w:rtl/>
          </w:rPr>
          <w:t xml:space="preserve"> در این عبارت صاحب جواهر </w:t>
        </w:r>
      </w:ins>
      <w:ins w:id="383" w:author="Admin" w:date="2021-11-05T23:04:00Z">
        <w:r>
          <w:rPr>
            <w:rFonts w:hint="cs"/>
            <w:color w:val="000000"/>
            <w:rtl/>
          </w:rPr>
          <w:t>مراد از بلوغ در لغت به معنای رسیدن به سن احتلام است</w:t>
        </w:r>
      </w:ins>
      <w:ins w:id="384" w:author="Admin" w:date="2021-11-05T23:05:00Z">
        <w:r>
          <w:rPr>
            <w:rFonts w:hint="cs"/>
            <w:color w:val="000000"/>
            <w:rtl/>
          </w:rPr>
          <w:t xml:space="preserve"> و به دست آوردن قابلیت نکا</w:t>
        </w:r>
      </w:ins>
      <w:ins w:id="385" w:author="Admin" w:date="2021-11-05T23:24:00Z">
        <w:r w:rsidR="00DD6962">
          <w:rPr>
            <w:rFonts w:hint="cs"/>
            <w:color w:val="000000"/>
            <w:rtl/>
          </w:rPr>
          <w:t>ح</w:t>
        </w:r>
      </w:ins>
      <w:ins w:id="386" w:author="Admin" w:date="2021-11-05T23:25:00Z">
        <w:r w:rsidR="00DD6962">
          <w:rPr>
            <w:rFonts w:hint="cs"/>
            <w:color w:val="000000"/>
            <w:rtl/>
          </w:rPr>
          <w:t xml:space="preserve">، </w:t>
        </w:r>
      </w:ins>
      <w:ins w:id="387" w:author="Admin" w:date="2021-11-05T23:05:00Z">
        <w:r>
          <w:rPr>
            <w:rFonts w:hint="cs"/>
            <w:color w:val="000000"/>
            <w:rtl/>
          </w:rPr>
          <w:t>به جهت این که بدن او توان تولید منی را</w:t>
        </w:r>
      </w:ins>
      <w:ins w:id="388" w:author="Admin" w:date="2021-11-05T23:06:00Z">
        <w:r>
          <w:rPr>
            <w:rFonts w:hint="cs"/>
            <w:color w:val="000000"/>
            <w:rtl/>
          </w:rPr>
          <w:t xml:space="preserve"> پیدا می</w:t>
        </w:r>
        <w:r>
          <w:rPr>
            <w:color w:val="000000"/>
          </w:rPr>
          <w:t>‎</w:t>
        </w:r>
        <w:r>
          <w:rPr>
            <w:rFonts w:hint="cs"/>
            <w:color w:val="000000"/>
            <w:rtl/>
          </w:rPr>
          <w:t>کند و حالت شهوت و میل به جماع در او به وجود می</w:t>
        </w:r>
        <w:r>
          <w:rPr>
            <w:color w:val="000000"/>
          </w:rPr>
          <w:t>‎</w:t>
        </w:r>
        <w:r>
          <w:rPr>
            <w:rFonts w:hint="cs"/>
            <w:color w:val="000000"/>
            <w:rtl/>
          </w:rPr>
          <w:t xml:space="preserve">آید </w:t>
        </w:r>
      </w:ins>
      <w:ins w:id="389" w:author="Admin" w:date="2021-11-05T23:07:00Z">
        <w:r>
          <w:rPr>
            <w:rFonts w:hint="cs"/>
            <w:color w:val="000000"/>
            <w:rtl/>
          </w:rPr>
          <w:t>و حالت انزال منی در او به وجود می</w:t>
        </w:r>
        <w:r>
          <w:rPr>
            <w:color w:val="000000"/>
          </w:rPr>
          <w:t>‎</w:t>
        </w:r>
        <w:r>
          <w:rPr>
            <w:rFonts w:hint="cs"/>
            <w:color w:val="000000"/>
            <w:rtl/>
          </w:rPr>
          <w:t>آید همان منی که مبدأ خلقت انسان است و این به جهت حکمت خدای متعال است</w:t>
        </w:r>
      </w:ins>
      <w:ins w:id="390" w:author="Admin" w:date="2021-11-05T23:08:00Z">
        <w:r>
          <w:rPr>
            <w:rFonts w:hint="cs"/>
            <w:color w:val="000000"/>
            <w:rtl/>
          </w:rPr>
          <w:t xml:space="preserve"> و در غیر انسان این منی موجب بقای نوع هر حیوانی است، حالت بلوغ برای هر انسانی یک کمال جسمی و طبیعی به</w:t>
        </w:r>
      </w:ins>
      <w:ins w:id="391" w:author="Admin" w:date="2021-11-05T23:09:00Z">
        <w:r>
          <w:rPr>
            <w:rFonts w:hint="cs"/>
            <w:color w:val="000000"/>
            <w:rtl/>
          </w:rPr>
          <w:t xml:space="preserve"> شمار می‏آید و موجب بقای نسل انسان می‏شود و همزمان رشد عقلی محسوسی در او به وجود می</w:t>
        </w:r>
        <w:r>
          <w:rPr>
            <w:color w:val="000000"/>
          </w:rPr>
          <w:t>‎</w:t>
        </w:r>
        <w:r>
          <w:rPr>
            <w:rFonts w:hint="cs"/>
            <w:color w:val="000000"/>
            <w:rtl/>
          </w:rPr>
          <w:t xml:space="preserve">آید و به رشد جسمی </w:t>
        </w:r>
      </w:ins>
      <w:ins w:id="392" w:author="Admin" w:date="2021-11-05T23:25:00Z">
        <w:r w:rsidR="00DD6962">
          <w:rPr>
            <w:rFonts w:hint="cs"/>
            <w:color w:val="000000"/>
            <w:rtl/>
          </w:rPr>
          <w:t xml:space="preserve">مطلوب نیز </w:t>
        </w:r>
      </w:ins>
      <w:ins w:id="393" w:author="Admin" w:date="2021-11-05T23:10:00Z">
        <w:r>
          <w:rPr>
            <w:rFonts w:hint="cs"/>
            <w:color w:val="000000"/>
            <w:rtl/>
          </w:rPr>
          <w:t>می‏رسد.</w:t>
        </w:r>
      </w:ins>
    </w:p>
    <w:p w:rsidR="00DD6962" w:rsidRDefault="00E54F0C" w:rsidP="001E3F4A">
      <w:pPr>
        <w:pStyle w:val="Heading10"/>
        <w:spacing w:line="480" w:lineRule="auto"/>
        <w:rPr>
          <w:ins w:id="394" w:author="Admin" w:date="2021-11-05T23:26:00Z"/>
          <w:color w:val="000000"/>
          <w:rtl/>
        </w:rPr>
      </w:pPr>
      <w:ins w:id="395" w:author="Admin" w:date="2021-11-05T23:10:00Z">
        <w:r>
          <w:rPr>
            <w:rFonts w:hint="cs"/>
            <w:color w:val="000000"/>
            <w:rtl/>
          </w:rPr>
          <w:t>بلوغ فرایند</w:t>
        </w:r>
      </w:ins>
      <w:ins w:id="396" w:author="Admin" w:date="2021-11-05T23:11:00Z">
        <w:r>
          <w:rPr>
            <w:rFonts w:hint="cs"/>
            <w:color w:val="000000"/>
            <w:rtl/>
          </w:rPr>
          <w:t xml:space="preserve"> طبیعی</w:t>
        </w:r>
      </w:ins>
      <w:ins w:id="397" w:author="Admin" w:date="2021-11-05T23:10:00Z">
        <w:r>
          <w:rPr>
            <w:rFonts w:hint="cs"/>
            <w:color w:val="000000"/>
            <w:rtl/>
          </w:rPr>
          <w:t xml:space="preserve"> است که یک انسان از حالت طفولیت به حال کمال و رشد</w:t>
        </w:r>
      </w:ins>
      <w:ins w:id="398" w:author="Admin" w:date="2021-11-05T23:11:00Z">
        <w:r>
          <w:rPr>
            <w:rFonts w:hint="cs"/>
            <w:color w:val="000000"/>
            <w:rtl/>
          </w:rPr>
          <w:t xml:space="preserve"> عقلی و جسمی می</w:t>
        </w:r>
        <w:r>
          <w:rPr>
            <w:color w:val="000000"/>
          </w:rPr>
          <w:t>‎</w:t>
        </w:r>
        <w:r>
          <w:rPr>
            <w:rFonts w:hint="cs"/>
            <w:color w:val="000000"/>
            <w:rtl/>
          </w:rPr>
          <w:t xml:space="preserve">رسد و در این حالت به او </w:t>
        </w:r>
      </w:ins>
      <w:ins w:id="399" w:author="Admin" w:date="2021-11-05T23:12:00Z">
        <w:r>
          <w:rPr>
            <w:rFonts w:hint="cs"/>
            <w:color w:val="000000"/>
            <w:rtl/>
          </w:rPr>
          <w:t xml:space="preserve">خانم یا آقا می‏گویند. </w:t>
        </w:r>
      </w:ins>
    </w:p>
    <w:p w:rsidR="00B0261E" w:rsidRPr="00974D8F" w:rsidDel="004A3093" w:rsidRDefault="00E54F0C" w:rsidP="001E3F4A">
      <w:pPr>
        <w:spacing w:line="480" w:lineRule="auto"/>
        <w:rPr>
          <w:del w:id="400" w:author="Admin" w:date="2021-11-05T22:28:00Z"/>
          <w:color w:val="000000"/>
          <w:rtl/>
          <w:rPrChange w:id="401" w:author="Admin" w:date="2021-11-05T22:53:00Z">
            <w:rPr>
              <w:del w:id="402" w:author="Admin" w:date="2021-11-05T22:28:00Z"/>
              <w:color w:val="000000"/>
              <w:rtl/>
            </w:rPr>
          </w:rPrChange>
        </w:rPr>
        <w:pPrChange w:id="403" w:author="Admin" w:date="2021-11-05T23:15:00Z">
          <w:pPr/>
        </w:pPrChange>
      </w:pPr>
      <w:ins w:id="404" w:author="Admin" w:date="2021-11-05T23:12:00Z">
        <w:r>
          <w:rPr>
            <w:rFonts w:hint="cs"/>
            <w:color w:val="000000"/>
            <w:rtl/>
          </w:rPr>
          <w:t>بنا بر این با تحقق احتلام بلوغ اتفاق می</w:t>
        </w:r>
        <w:r>
          <w:rPr>
            <w:color w:val="000000"/>
          </w:rPr>
          <w:t>‎</w:t>
        </w:r>
        <w:r>
          <w:rPr>
            <w:rFonts w:hint="cs"/>
            <w:color w:val="000000"/>
            <w:rtl/>
          </w:rPr>
          <w:t>افتد و متوقف به بیان شرع نمی</w:t>
        </w:r>
      </w:ins>
      <w:ins w:id="405" w:author="Admin" w:date="2021-11-05T23:13:00Z">
        <w:r>
          <w:rPr>
            <w:rFonts w:hint="cs"/>
            <w:color w:val="000000"/>
            <w:rtl/>
          </w:rPr>
          <w:t>‏ماند زیرا بلوغ یک پدیده</w:t>
        </w:r>
        <w:r>
          <w:rPr>
            <w:color w:val="000000"/>
          </w:rPr>
          <w:t>‎</w:t>
        </w:r>
        <w:r>
          <w:rPr>
            <w:rFonts w:hint="cs"/>
            <w:color w:val="000000"/>
            <w:rtl/>
          </w:rPr>
          <w:t xml:space="preserve">ی طبیعی شناخته </w:t>
        </w:r>
      </w:ins>
      <w:ins w:id="406" w:author="Admin" w:date="2021-11-05T23:26:00Z">
        <w:r w:rsidR="00DD6962">
          <w:rPr>
            <w:rFonts w:hint="cs"/>
            <w:color w:val="000000"/>
            <w:rtl/>
          </w:rPr>
          <w:t xml:space="preserve">شده </w:t>
        </w:r>
      </w:ins>
      <w:bookmarkStart w:id="407" w:name="_GoBack"/>
      <w:bookmarkEnd w:id="407"/>
      <w:ins w:id="408" w:author="Admin" w:date="2021-11-05T23:13:00Z">
        <w:r>
          <w:rPr>
            <w:rFonts w:hint="cs"/>
            <w:color w:val="000000"/>
            <w:rtl/>
          </w:rPr>
          <w:t xml:space="preserve">در لغت و عرف است </w:t>
        </w:r>
      </w:ins>
      <w:ins w:id="409" w:author="Admin" w:date="2021-11-05T23:11:00Z">
        <w:r>
          <w:rPr>
            <w:rFonts w:hint="cs"/>
            <w:color w:val="000000"/>
            <w:rtl/>
          </w:rPr>
          <w:t>‏</w:t>
        </w:r>
      </w:ins>
      <w:ins w:id="410" w:author="Admin" w:date="2021-11-05T23:13:00Z">
        <w:r w:rsidR="001E3F4A">
          <w:rPr>
            <w:rFonts w:hint="cs"/>
            <w:color w:val="000000"/>
            <w:rtl/>
          </w:rPr>
          <w:t>و از ا</w:t>
        </w:r>
      </w:ins>
      <w:ins w:id="411" w:author="Admin" w:date="2021-11-05T23:14:00Z">
        <w:r w:rsidR="001E3F4A">
          <w:rPr>
            <w:rFonts w:hint="cs"/>
            <w:color w:val="000000"/>
            <w:rtl/>
          </w:rPr>
          <w:t>صطلاحات شرعی به شمار نمی‏آید و مانند اصطلاحات شرعی نیست که بدون تعلیم شرعی شناخته نشود...</w:t>
        </w:r>
      </w:ins>
      <w:ins w:id="412" w:author="Admin" w:date="2021-11-05T23:15:00Z">
        <w:r w:rsidR="001E3F4A" w:rsidRPr="00974D8F" w:rsidDel="004A3093">
          <w:rPr>
            <w:color w:val="000000"/>
            <w:rtl/>
            <w:rPrChange w:id="413" w:author="Admin" w:date="2021-11-05T22:53:00Z">
              <w:rPr>
                <w:color w:val="000000"/>
                <w:rtl/>
              </w:rPr>
            </w:rPrChange>
          </w:rPr>
          <w:t xml:space="preserve"> </w:t>
        </w:r>
      </w:ins>
    </w:p>
    <w:p w:rsidR="002A51A0" w:rsidRPr="00974D8F" w:rsidDel="004A3093" w:rsidRDefault="002A51A0" w:rsidP="001E3F4A">
      <w:pPr>
        <w:spacing w:line="480" w:lineRule="auto"/>
        <w:rPr>
          <w:del w:id="414" w:author="Admin" w:date="2021-11-05T22:28:00Z"/>
          <w:color w:val="000000"/>
          <w:rtl/>
          <w:rPrChange w:id="415" w:author="Admin" w:date="2021-11-05T22:53:00Z">
            <w:rPr>
              <w:del w:id="416" w:author="Admin" w:date="2021-11-05T22:28:00Z"/>
              <w:rtl/>
            </w:rPr>
          </w:rPrChange>
        </w:rPr>
        <w:pPrChange w:id="417" w:author="Admin" w:date="2021-11-05T23:15:00Z">
          <w:pPr/>
        </w:pPrChange>
      </w:pPr>
      <w:bookmarkStart w:id="418" w:name="StartCurserPos"/>
    </w:p>
    <w:bookmarkEnd w:id="418"/>
    <w:p w:rsidR="003E194D" w:rsidRPr="00974D8F" w:rsidDel="004A3093" w:rsidRDefault="003E194D" w:rsidP="001E3F4A">
      <w:pPr>
        <w:spacing w:line="480" w:lineRule="auto"/>
        <w:rPr>
          <w:del w:id="419" w:author="Admin" w:date="2021-11-05T22:28:00Z"/>
          <w:color w:val="000000"/>
          <w:rtl/>
          <w:rPrChange w:id="420" w:author="Admin" w:date="2021-11-05T22:53:00Z">
            <w:rPr>
              <w:del w:id="421" w:author="Admin" w:date="2021-11-05T22:28:00Z"/>
              <w:rtl/>
            </w:rPr>
          </w:rPrChange>
        </w:rPr>
        <w:pPrChange w:id="422" w:author="Admin" w:date="2021-11-05T23:15:00Z">
          <w:pPr/>
        </w:pPrChange>
      </w:pPr>
    </w:p>
    <w:p w:rsidR="00CE1572" w:rsidRPr="00974D8F" w:rsidDel="004A3093" w:rsidRDefault="00CE1572" w:rsidP="001E3F4A">
      <w:pPr>
        <w:spacing w:line="480" w:lineRule="auto"/>
        <w:rPr>
          <w:del w:id="423" w:author="Admin" w:date="2021-11-05T22:28:00Z"/>
          <w:color w:val="000000"/>
          <w:rtl/>
          <w:rPrChange w:id="424" w:author="Admin" w:date="2021-11-05T22:53:00Z">
            <w:rPr>
              <w:del w:id="425" w:author="Admin" w:date="2021-11-05T22:28:00Z"/>
              <w:rtl/>
            </w:rPr>
          </w:rPrChange>
        </w:rPr>
        <w:pPrChange w:id="426" w:author="Admin" w:date="2021-11-05T23:15:00Z">
          <w:pPr/>
        </w:pPrChange>
      </w:pPr>
    </w:p>
    <w:p w:rsidR="00B27399" w:rsidRPr="00974D8F" w:rsidDel="004A3093" w:rsidRDefault="00B27399" w:rsidP="001E3F4A">
      <w:pPr>
        <w:spacing w:line="480" w:lineRule="auto"/>
        <w:rPr>
          <w:del w:id="427" w:author="Admin" w:date="2021-11-05T22:28:00Z"/>
          <w:color w:val="000000"/>
          <w:rtl/>
          <w:rPrChange w:id="428" w:author="Admin" w:date="2021-11-05T22:53:00Z">
            <w:rPr>
              <w:del w:id="429" w:author="Admin" w:date="2021-11-05T22:28:00Z"/>
              <w:rtl/>
            </w:rPr>
          </w:rPrChange>
        </w:rPr>
        <w:pPrChange w:id="430" w:author="Admin" w:date="2021-11-05T23:15:00Z">
          <w:pPr/>
        </w:pPrChange>
      </w:pPr>
    </w:p>
    <w:p w:rsidR="000E17AF" w:rsidRPr="00974D8F" w:rsidDel="004A3093" w:rsidRDefault="000E17AF" w:rsidP="001E3F4A">
      <w:pPr>
        <w:spacing w:line="480" w:lineRule="auto"/>
        <w:rPr>
          <w:del w:id="431" w:author="Admin" w:date="2021-11-05T22:28:00Z"/>
          <w:rFonts w:ascii="Cambria" w:eastAsia="Times New Roman" w:hAnsi="Cambria" w:cs="B Titr"/>
          <w:b/>
          <w:color w:val="000000"/>
          <w:kern w:val="32"/>
          <w:sz w:val="32"/>
          <w:szCs w:val="32"/>
          <w:rtl/>
          <w:rPrChange w:id="432" w:author="Admin" w:date="2021-11-05T22:53:00Z">
            <w:rPr>
              <w:del w:id="433" w:author="Admin" w:date="2021-11-05T22:28:00Z"/>
              <w:rFonts w:ascii="Cambria" w:eastAsia="Times New Roman" w:hAnsi="Cambria" w:cs="B Titr"/>
              <w:b/>
              <w:color w:val="0000FF"/>
              <w:kern w:val="32"/>
              <w:sz w:val="32"/>
              <w:szCs w:val="32"/>
              <w:rtl/>
            </w:rPr>
          </w:rPrChange>
        </w:rPr>
        <w:pPrChange w:id="434" w:author="Admin" w:date="2021-11-05T23:15:00Z">
          <w:pPr/>
        </w:pPrChange>
      </w:pPr>
    </w:p>
    <w:p w:rsidR="00B27399" w:rsidRPr="00974D8F" w:rsidDel="004A3093" w:rsidRDefault="00B27399" w:rsidP="001E3F4A">
      <w:pPr>
        <w:spacing w:line="480" w:lineRule="auto"/>
        <w:rPr>
          <w:del w:id="435" w:author="Admin" w:date="2021-11-05T22:28:00Z"/>
          <w:color w:val="000000"/>
          <w:rtl/>
          <w:rPrChange w:id="436" w:author="Admin" w:date="2021-11-05T22:53:00Z">
            <w:rPr>
              <w:del w:id="437" w:author="Admin" w:date="2021-11-05T22:28:00Z"/>
              <w:rtl/>
            </w:rPr>
          </w:rPrChange>
        </w:rPr>
        <w:pPrChange w:id="438" w:author="Admin" w:date="2021-11-05T23:15:00Z">
          <w:pPr/>
        </w:pPrChange>
      </w:pPr>
    </w:p>
    <w:p w:rsidR="000E17AF" w:rsidRPr="00974D8F" w:rsidDel="004A3093" w:rsidRDefault="000E17AF" w:rsidP="001E3F4A">
      <w:pPr>
        <w:spacing w:line="480" w:lineRule="auto"/>
        <w:rPr>
          <w:del w:id="439" w:author="Admin" w:date="2021-11-05T22:28:00Z"/>
          <w:color w:val="000000"/>
          <w:rtl/>
          <w:rPrChange w:id="440" w:author="Admin" w:date="2021-11-05T22:53:00Z">
            <w:rPr>
              <w:del w:id="441" w:author="Admin" w:date="2021-11-05T22:28:00Z"/>
              <w:rtl/>
            </w:rPr>
          </w:rPrChange>
        </w:rPr>
        <w:pPrChange w:id="442" w:author="Admin" w:date="2021-11-05T23:15:00Z">
          <w:pPr/>
        </w:pPrChange>
      </w:pPr>
    </w:p>
    <w:p w:rsidR="009703F2" w:rsidRPr="00974D8F" w:rsidDel="004A3093" w:rsidRDefault="009703F2" w:rsidP="001E3F4A">
      <w:pPr>
        <w:spacing w:line="480" w:lineRule="auto"/>
        <w:rPr>
          <w:del w:id="443" w:author="Admin" w:date="2021-11-05T22:28:00Z"/>
          <w:color w:val="000000"/>
          <w:rtl/>
          <w:rPrChange w:id="444" w:author="Admin" w:date="2021-11-05T22:53:00Z">
            <w:rPr>
              <w:del w:id="445" w:author="Admin" w:date="2021-11-05T22:28:00Z"/>
              <w:rtl/>
            </w:rPr>
          </w:rPrChange>
        </w:rPr>
        <w:pPrChange w:id="446" w:author="Admin" w:date="2021-11-05T23:15:00Z">
          <w:pPr/>
        </w:pPrChange>
      </w:pPr>
    </w:p>
    <w:p w:rsidR="009703F2" w:rsidRPr="00974D8F" w:rsidDel="004A3093" w:rsidRDefault="009703F2" w:rsidP="001E3F4A">
      <w:pPr>
        <w:spacing w:line="480" w:lineRule="auto"/>
        <w:rPr>
          <w:del w:id="447" w:author="Admin" w:date="2021-11-05T22:28:00Z"/>
          <w:color w:val="000000"/>
          <w:rPrChange w:id="448" w:author="Admin" w:date="2021-11-05T22:53:00Z">
            <w:rPr>
              <w:del w:id="449" w:author="Admin" w:date="2021-11-05T22:28:00Z"/>
            </w:rPr>
          </w:rPrChange>
        </w:rPr>
        <w:pPrChange w:id="450" w:author="Admin" w:date="2021-11-05T23:15:00Z">
          <w:pPr/>
        </w:pPrChange>
      </w:pPr>
    </w:p>
    <w:p w:rsidR="00234F8B" w:rsidRPr="00974D8F" w:rsidDel="004A3093" w:rsidRDefault="00234F8B" w:rsidP="001E3F4A">
      <w:pPr>
        <w:spacing w:line="480" w:lineRule="auto"/>
        <w:rPr>
          <w:del w:id="451" w:author="Admin" w:date="2021-11-05T22:28:00Z"/>
          <w:color w:val="000000"/>
          <w:rPrChange w:id="452" w:author="Admin" w:date="2021-11-05T22:53:00Z">
            <w:rPr>
              <w:del w:id="453" w:author="Admin" w:date="2021-11-05T22:28:00Z"/>
            </w:rPr>
          </w:rPrChange>
        </w:rPr>
        <w:pPrChange w:id="454" w:author="Admin" w:date="2021-11-05T23:15:00Z">
          <w:pPr/>
        </w:pPrChange>
      </w:pPr>
    </w:p>
    <w:p w:rsidR="00EC2D8D" w:rsidRPr="00974D8F" w:rsidRDefault="00EC2D8D" w:rsidP="001E3F4A">
      <w:pPr>
        <w:pStyle w:val="Heading10"/>
        <w:spacing w:line="480" w:lineRule="auto"/>
        <w:rPr>
          <w:color w:val="000000"/>
          <w:rPrChange w:id="455" w:author="Admin" w:date="2021-11-05T22:53:00Z">
            <w:rPr/>
          </w:rPrChange>
        </w:rPr>
        <w:pPrChange w:id="456" w:author="Admin" w:date="2021-11-05T23:15:00Z">
          <w:pPr/>
        </w:pPrChange>
      </w:pPr>
    </w:p>
    <w:p w:rsidR="001A1EA5" w:rsidRPr="00974D8F" w:rsidRDefault="001A1EA5" w:rsidP="001E3F4A">
      <w:pPr>
        <w:spacing w:line="480" w:lineRule="auto"/>
        <w:rPr>
          <w:color w:val="000000"/>
          <w:rtl/>
          <w:rPrChange w:id="457" w:author="Admin" w:date="2021-11-05T22:53:00Z">
            <w:rPr>
              <w:rtl/>
            </w:rPr>
          </w:rPrChange>
        </w:rPr>
        <w:pPrChange w:id="458" w:author="Admin" w:date="2021-11-05T23:15:00Z">
          <w:pPr/>
        </w:pPrChange>
      </w:pPr>
    </w:p>
    <w:sectPr w:rsidR="001A1EA5" w:rsidRPr="00974D8F"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A80" w:rsidRDefault="00B71A80" w:rsidP="008B750B">
      <w:pPr>
        <w:spacing w:line="240" w:lineRule="auto"/>
      </w:pPr>
      <w:r>
        <w:separator/>
      </w:r>
    </w:p>
  </w:endnote>
  <w:endnote w:type="continuationSeparator" w:id="0">
    <w:p w:rsidR="00B71A80" w:rsidRDefault="00B71A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468" w:name="BokAdres"/>
          <w:bookmarkEnd w:id="468"/>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A80" w:rsidRDefault="00B71A80" w:rsidP="008B750B">
      <w:pPr>
        <w:spacing w:line="240" w:lineRule="auto"/>
      </w:pPr>
      <w:r>
        <w:separator/>
      </w:r>
    </w:p>
  </w:footnote>
  <w:footnote w:type="continuationSeparator" w:id="0">
    <w:p w:rsidR="00B71A80" w:rsidRDefault="00B71A80" w:rsidP="008B750B">
      <w:pPr>
        <w:spacing w:line="240" w:lineRule="auto"/>
      </w:pPr>
      <w:r>
        <w:continuationSeparator/>
      </w:r>
    </w:p>
  </w:footnote>
  <w:footnote w:id="1">
    <w:p w:rsidR="00926AAF" w:rsidRPr="001E3F4A" w:rsidRDefault="00926AAF">
      <w:pPr>
        <w:pStyle w:val="FootnoteText"/>
        <w:rPr>
          <w:sz w:val="24"/>
          <w:szCs w:val="24"/>
          <w:rPrChange w:id="6" w:author="Admin" w:date="2021-11-05T23:15:00Z">
            <w:rPr/>
          </w:rPrChange>
        </w:rPr>
      </w:pPr>
      <w:r w:rsidRPr="001E3F4A">
        <w:rPr>
          <w:rStyle w:val="FootnoteReference"/>
          <w:sz w:val="24"/>
          <w:szCs w:val="24"/>
          <w:rPrChange w:id="7" w:author="Admin" w:date="2021-11-05T23:15:00Z">
            <w:rPr>
              <w:rStyle w:val="FootnoteReference"/>
            </w:rPr>
          </w:rPrChange>
        </w:rPr>
        <w:footnoteRef/>
      </w:r>
      <w:r w:rsidRPr="001E3F4A">
        <w:rPr>
          <w:sz w:val="24"/>
          <w:szCs w:val="24"/>
          <w:rtl/>
          <w:rPrChange w:id="8" w:author="Admin" w:date="2021-11-05T23:15:00Z">
            <w:rPr>
              <w:rtl/>
            </w:rPr>
          </w:rPrChange>
        </w:rPr>
        <w:t xml:space="preserve"> </w:t>
      </w:r>
      <w:r w:rsidR="00306F08" w:rsidRPr="001E3F4A">
        <w:rPr>
          <w:sz w:val="24"/>
          <w:szCs w:val="24"/>
          <w:rPrChange w:id="9" w:author="Admin" w:date="2021-11-05T23:15:00Z">
            <w:rPr/>
          </w:rPrChange>
        </w:rPr>
        <w:fldChar w:fldCharType="begin"/>
      </w:r>
      <w:r w:rsidR="00306F08" w:rsidRPr="001E3F4A">
        <w:rPr>
          <w:sz w:val="24"/>
          <w:szCs w:val="24"/>
          <w:rPrChange w:id="10" w:author="Admin" w:date="2021-11-05T23:15:00Z">
            <w:rPr/>
          </w:rPrChange>
        </w:rPr>
        <w:instrText xml:space="preserve"> HYPERLINK "https://lib.eshia.ir/17001/1/77/6" </w:instrText>
      </w:r>
      <w:r w:rsidR="00306F08" w:rsidRPr="001E3F4A">
        <w:rPr>
          <w:sz w:val="24"/>
          <w:szCs w:val="24"/>
          <w:rPrChange w:id="11" w:author="Admin" w:date="2021-11-05T23:15:00Z">
            <w:rPr/>
          </w:rPrChange>
        </w:rPr>
        <w:fldChar w:fldCharType="separate"/>
      </w:r>
      <w:r w:rsidRPr="001E3F4A">
        <w:rPr>
          <w:rStyle w:val="Hyperlink"/>
          <w:rFonts w:hint="cs"/>
          <w:sz w:val="24"/>
          <w:szCs w:val="24"/>
          <w:rtl/>
          <w:rPrChange w:id="12" w:author="Admin" w:date="2021-11-05T23:15:00Z">
            <w:rPr>
              <w:rStyle w:val="Hyperlink"/>
              <w:rFonts w:hint="cs"/>
              <w:rtl/>
            </w:rPr>
          </w:rPrChange>
        </w:rPr>
        <w:t>سوره نساء/ آیه6</w:t>
      </w:r>
      <w:r w:rsidR="00306F08" w:rsidRPr="001E3F4A">
        <w:rPr>
          <w:rStyle w:val="Hyperlink"/>
          <w:sz w:val="24"/>
          <w:szCs w:val="24"/>
          <w:rPrChange w:id="13" w:author="Admin" w:date="2021-11-05T23:15:00Z">
            <w:rPr>
              <w:rStyle w:val="Hyperlink"/>
            </w:rPr>
          </w:rPrChange>
        </w:rPr>
        <w:fldChar w:fldCharType="end"/>
      </w:r>
      <w:r w:rsidRPr="001E3F4A">
        <w:rPr>
          <w:rFonts w:hint="cs"/>
          <w:sz w:val="24"/>
          <w:szCs w:val="24"/>
          <w:rtl/>
          <w:rPrChange w:id="14" w:author="Admin" w:date="2021-11-05T23:15:00Z">
            <w:rPr>
              <w:rFonts w:hint="cs"/>
              <w:rtl/>
            </w:rPr>
          </w:rPrChange>
        </w:rPr>
        <w:t>.</w:t>
      </w:r>
    </w:p>
  </w:footnote>
  <w:footnote w:id="2">
    <w:p w:rsidR="00C3069C" w:rsidRPr="001E3F4A" w:rsidRDefault="00C3069C">
      <w:pPr>
        <w:pStyle w:val="FootnoteText"/>
        <w:rPr>
          <w:sz w:val="24"/>
          <w:szCs w:val="24"/>
          <w:rPrChange w:id="21" w:author="Admin" w:date="2021-11-05T23:15:00Z">
            <w:rPr/>
          </w:rPrChange>
        </w:rPr>
      </w:pPr>
      <w:r w:rsidRPr="001E3F4A">
        <w:rPr>
          <w:rStyle w:val="FootnoteReference"/>
          <w:sz w:val="24"/>
          <w:szCs w:val="24"/>
          <w:rPrChange w:id="22" w:author="Admin" w:date="2021-11-05T23:15:00Z">
            <w:rPr>
              <w:rStyle w:val="FootnoteReference"/>
            </w:rPr>
          </w:rPrChange>
        </w:rPr>
        <w:footnoteRef/>
      </w:r>
      <w:r w:rsidRPr="001E3F4A">
        <w:rPr>
          <w:sz w:val="24"/>
          <w:szCs w:val="24"/>
          <w:rtl/>
          <w:rPrChange w:id="23" w:author="Admin" w:date="2021-11-05T23:15:00Z">
            <w:rPr>
              <w:rtl/>
            </w:rPr>
          </w:rPrChange>
        </w:rPr>
        <w:t xml:space="preserve"> </w:t>
      </w:r>
      <w:r w:rsidR="00306F08" w:rsidRPr="001E3F4A">
        <w:rPr>
          <w:sz w:val="24"/>
          <w:szCs w:val="24"/>
          <w:rPrChange w:id="24" w:author="Admin" w:date="2021-11-05T23:15:00Z">
            <w:rPr/>
          </w:rPrChange>
        </w:rPr>
        <w:fldChar w:fldCharType="begin"/>
      </w:r>
      <w:r w:rsidR="00306F08" w:rsidRPr="001E3F4A">
        <w:rPr>
          <w:sz w:val="24"/>
          <w:szCs w:val="24"/>
          <w:rPrChange w:id="25" w:author="Admin" w:date="2021-11-05T23:15:00Z">
            <w:rPr/>
          </w:rPrChange>
        </w:rPr>
        <w:instrText xml:space="preserve"> HYPERLINK "https://ito.pdf.lib.eshia.ir/95584/1/48" </w:instrText>
      </w:r>
      <w:r w:rsidR="00306F08" w:rsidRPr="001E3F4A">
        <w:rPr>
          <w:sz w:val="24"/>
          <w:szCs w:val="24"/>
          <w:rPrChange w:id="26" w:author="Admin" w:date="2021-11-05T23:15:00Z">
            <w:rPr/>
          </w:rPrChange>
        </w:rPr>
        <w:fldChar w:fldCharType="separate"/>
      </w:r>
      <w:r w:rsidRPr="001E3F4A">
        <w:rPr>
          <w:rStyle w:val="Hyperlink"/>
          <w:sz w:val="24"/>
          <w:szCs w:val="24"/>
          <w:rtl/>
          <w:rPrChange w:id="27" w:author="Admin" w:date="2021-11-05T23:15:00Z">
            <w:rPr>
              <w:rStyle w:val="Hyperlink"/>
              <w:rtl/>
            </w:rPr>
          </w:rPrChange>
        </w:rPr>
        <w:t>المنجد في اللغة</w:t>
      </w:r>
      <w:r w:rsidRPr="001E3F4A">
        <w:rPr>
          <w:rStyle w:val="Hyperlink"/>
          <w:rFonts w:hint="cs"/>
          <w:sz w:val="24"/>
          <w:szCs w:val="24"/>
          <w:rtl/>
          <w:rPrChange w:id="28" w:author="Admin" w:date="2021-11-05T23:15:00Z">
            <w:rPr>
              <w:rStyle w:val="Hyperlink"/>
              <w:rFonts w:hint="cs"/>
              <w:rtl/>
            </w:rPr>
          </w:rPrChange>
        </w:rPr>
        <w:t>،</w:t>
      </w:r>
      <w:r w:rsidRPr="001E3F4A">
        <w:rPr>
          <w:rStyle w:val="Hyperlink"/>
          <w:sz w:val="24"/>
          <w:szCs w:val="24"/>
          <w:rtl/>
          <w:rPrChange w:id="29" w:author="Admin" w:date="2021-11-05T23:15:00Z">
            <w:rPr>
              <w:rStyle w:val="Hyperlink"/>
              <w:rtl/>
            </w:rPr>
          </w:rPrChange>
        </w:rPr>
        <w:t xml:space="preserve"> لويس معلوف</w:t>
      </w:r>
      <w:r w:rsidRPr="001E3F4A">
        <w:rPr>
          <w:rStyle w:val="Hyperlink"/>
          <w:rFonts w:hint="cs"/>
          <w:sz w:val="24"/>
          <w:szCs w:val="24"/>
          <w:rtl/>
          <w:rPrChange w:id="30" w:author="Admin" w:date="2021-11-05T23:15:00Z">
            <w:rPr>
              <w:rStyle w:val="Hyperlink"/>
              <w:rFonts w:hint="cs"/>
              <w:rtl/>
            </w:rPr>
          </w:rPrChange>
        </w:rPr>
        <w:t xml:space="preserve">، </w:t>
      </w:r>
      <w:r w:rsidRPr="001E3F4A">
        <w:rPr>
          <w:rStyle w:val="Hyperlink"/>
          <w:sz w:val="24"/>
          <w:szCs w:val="24"/>
          <w:rtl/>
          <w:rPrChange w:id="31" w:author="Admin" w:date="2021-11-05T23:15:00Z">
            <w:rPr>
              <w:rStyle w:val="Hyperlink"/>
              <w:rtl/>
            </w:rPr>
          </w:rPrChange>
        </w:rPr>
        <w:t>ج1</w:t>
      </w:r>
      <w:r w:rsidRPr="001E3F4A">
        <w:rPr>
          <w:rStyle w:val="Hyperlink"/>
          <w:rFonts w:hint="cs"/>
          <w:sz w:val="24"/>
          <w:szCs w:val="24"/>
          <w:rtl/>
          <w:rPrChange w:id="32" w:author="Admin" w:date="2021-11-05T23:15:00Z">
            <w:rPr>
              <w:rStyle w:val="Hyperlink"/>
              <w:rFonts w:hint="cs"/>
              <w:rtl/>
            </w:rPr>
          </w:rPrChange>
        </w:rPr>
        <w:t>،</w:t>
      </w:r>
      <w:r w:rsidRPr="001E3F4A">
        <w:rPr>
          <w:rStyle w:val="Hyperlink"/>
          <w:sz w:val="24"/>
          <w:szCs w:val="24"/>
          <w:rtl/>
          <w:rPrChange w:id="33" w:author="Admin" w:date="2021-11-05T23:15:00Z">
            <w:rPr>
              <w:rStyle w:val="Hyperlink"/>
              <w:rtl/>
            </w:rPr>
          </w:rPrChange>
        </w:rPr>
        <w:t xml:space="preserve"> </w:t>
      </w:r>
      <w:r w:rsidRPr="001E3F4A">
        <w:rPr>
          <w:rStyle w:val="Hyperlink"/>
          <w:rFonts w:hint="cs"/>
          <w:sz w:val="24"/>
          <w:szCs w:val="24"/>
          <w:rtl/>
          <w:rPrChange w:id="34" w:author="Admin" w:date="2021-11-05T23:15:00Z">
            <w:rPr>
              <w:rStyle w:val="Hyperlink"/>
              <w:rFonts w:hint="cs"/>
              <w:rtl/>
            </w:rPr>
          </w:rPrChange>
        </w:rPr>
        <w:t>ص</w:t>
      </w:r>
      <w:r w:rsidRPr="001E3F4A">
        <w:rPr>
          <w:rStyle w:val="Hyperlink"/>
          <w:sz w:val="24"/>
          <w:szCs w:val="24"/>
          <w:rtl/>
          <w:rPrChange w:id="35" w:author="Admin" w:date="2021-11-05T23:15:00Z">
            <w:rPr>
              <w:rStyle w:val="Hyperlink"/>
              <w:rtl/>
            </w:rPr>
          </w:rPrChange>
        </w:rPr>
        <w:t>48</w:t>
      </w:r>
      <w:r w:rsidR="00306F08" w:rsidRPr="001E3F4A">
        <w:rPr>
          <w:rStyle w:val="Hyperlink"/>
          <w:sz w:val="24"/>
          <w:szCs w:val="24"/>
          <w:rPrChange w:id="36" w:author="Admin" w:date="2021-11-05T23:15:00Z">
            <w:rPr>
              <w:rStyle w:val="Hyperlink"/>
            </w:rPr>
          </w:rPrChange>
        </w:rPr>
        <w:fldChar w:fldCharType="end"/>
      </w:r>
      <w:r w:rsidRPr="001E3F4A">
        <w:rPr>
          <w:rFonts w:hint="cs"/>
          <w:sz w:val="24"/>
          <w:szCs w:val="24"/>
          <w:rtl/>
          <w:rPrChange w:id="37" w:author="Admin" w:date="2021-11-05T23:15:00Z">
            <w:rPr>
              <w:rFonts w:hint="cs"/>
              <w:rtl/>
            </w:rPr>
          </w:rPrChange>
        </w:rPr>
        <w:t>.</w:t>
      </w:r>
    </w:p>
  </w:footnote>
  <w:footnote w:id="3">
    <w:p w:rsidR="00D976E9" w:rsidRPr="001E3F4A" w:rsidRDefault="00D976E9">
      <w:pPr>
        <w:pStyle w:val="FootnoteText"/>
        <w:rPr>
          <w:sz w:val="24"/>
          <w:szCs w:val="24"/>
          <w:rtl/>
          <w:rPrChange w:id="40" w:author="Admin" w:date="2021-11-05T23:15:00Z">
            <w:rPr>
              <w:rtl/>
            </w:rPr>
          </w:rPrChange>
        </w:rPr>
      </w:pPr>
      <w:r w:rsidRPr="001E3F4A">
        <w:rPr>
          <w:rStyle w:val="FootnoteReference"/>
          <w:sz w:val="24"/>
          <w:szCs w:val="24"/>
          <w:rPrChange w:id="41" w:author="Admin" w:date="2021-11-05T23:15:00Z">
            <w:rPr>
              <w:rStyle w:val="FootnoteReference"/>
            </w:rPr>
          </w:rPrChange>
        </w:rPr>
        <w:footnoteRef/>
      </w:r>
      <w:r w:rsidRPr="001E3F4A">
        <w:rPr>
          <w:sz w:val="24"/>
          <w:szCs w:val="24"/>
          <w:rtl/>
          <w:rPrChange w:id="42" w:author="Admin" w:date="2021-11-05T23:15:00Z">
            <w:rPr>
              <w:rtl/>
            </w:rPr>
          </w:rPrChange>
        </w:rPr>
        <w:t xml:space="preserve"> </w:t>
      </w:r>
      <w:r w:rsidR="00306F08" w:rsidRPr="001E3F4A">
        <w:rPr>
          <w:sz w:val="24"/>
          <w:szCs w:val="24"/>
          <w:rPrChange w:id="43" w:author="Admin" w:date="2021-11-05T23:15:00Z">
            <w:rPr/>
          </w:rPrChange>
        </w:rPr>
        <w:fldChar w:fldCharType="begin"/>
      </w:r>
      <w:r w:rsidR="00306F08" w:rsidRPr="001E3F4A">
        <w:rPr>
          <w:sz w:val="24"/>
          <w:szCs w:val="24"/>
          <w:rPrChange w:id="44" w:author="Admin" w:date="2021-11-05T23:15:00Z">
            <w:rPr/>
          </w:rPrChange>
        </w:rPr>
        <w:instrText xml:space="preserve"> HYPERLINK "https://lib.eshia.ir/17001/1/37/231" </w:instrText>
      </w:r>
      <w:r w:rsidR="00306F08" w:rsidRPr="001E3F4A">
        <w:rPr>
          <w:sz w:val="24"/>
          <w:szCs w:val="24"/>
          <w:rPrChange w:id="45" w:author="Admin" w:date="2021-11-05T23:15:00Z">
            <w:rPr/>
          </w:rPrChange>
        </w:rPr>
        <w:fldChar w:fldCharType="separate"/>
      </w:r>
      <w:r w:rsidRPr="001E3F4A">
        <w:rPr>
          <w:rStyle w:val="Hyperlink"/>
          <w:rFonts w:hint="cs"/>
          <w:sz w:val="24"/>
          <w:szCs w:val="24"/>
          <w:rtl/>
          <w:rPrChange w:id="46" w:author="Admin" w:date="2021-11-05T23:15:00Z">
            <w:rPr>
              <w:rStyle w:val="Hyperlink"/>
              <w:rFonts w:hint="cs"/>
              <w:rtl/>
            </w:rPr>
          </w:rPrChange>
        </w:rPr>
        <w:t>سوره بقره/آیه231</w:t>
      </w:r>
      <w:r w:rsidR="00306F08" w:rsidRPr="001E3F4A">
        <w:rPr>
          <w:rStyle w:val="Hyperlink"/>
          <w:sz w:val="24"/>
          <w:szCs w:val="24"/>
          <w:rPrChange w:id="47" w:author="Admin" w:date="2021-11-05T23:15:00Z">
            <w:rPr>
              <w:rStyle w:val="Hyperlink"/>
            </w:rPr>
          </w:rPrChange>
        </w:rPr>
        <w:fldChar w:fldCharType="end"/>
      </w:r>
      <w:r w:rsidRPr="001E3F4A">
        <w:rPr>
          <w:rFonts w:hint="cs"/>
          <w:sz w:val="24"/>
          <w:szCs w:val="24"/>
          <w:rtl/>
          <w:rPrChange w:id="48" w:author="Admin" w:date="2021-11-05T23:15:00Z">
            <w:rPr>
              <w:rFonts w:hint="cs"/>
              <w:rtl/>
            </w:rPr>
          </w:rPrChange>
        </w:rPr>
        <w:t>.</w:t>
      </w:r>
    </w:p>
  </w:footnote>
  <w:footnote w:id="4">
    <w:p w:rsidR="00B0261E" w:rsidRPr="001E3F4A" w:rsidRDefault="00B0261E">
      <w:pPr>
        <w:pStyle w:val="FootnoteText"/>
        <w:rPr>
          <w:sz w:val="24"/>
          <w:szCs w:val="24"/>
          <w:rtl/>
          <w:rPrChange w:id="50" w:author="Admin" w:date="2021-11-05T23:15:00Z">
            <w:rPr>
              <w:rtl/>
            </w:rPr>
          </w:rPrChange>
        </w:rPr>
      </w:pPr>
      <w:r w:rsidRPr="001E3F4A">
        <w:rPr>
          <w:rStyle w:val="FootnoteReference"/>
          <w:sz w:val="24"/>
          <w:szCs w:val="24"/>
          <w:rPrChange w:id="51" w:author="Admin" w:date="2021-11-05T23:15:00Z">
            <w:rPr>
              <w:rStyle w:val="FootnoteReference"/>
            </w:rPr>
          </w:rPrChange>
        </w:rPr>
        <w:footnoteRef/>
      </w:r>
      <w:r w:rsidRPr="001E3F4A">
        <w:rPr>
          <w:sz w:val="24"/>
          <w:szCs w:val="24"/>
          <w:rtl/>
          <w:rPrChange w:id="52" w:author="Admin" w:date="2021-11-05T23:15:00Z">
            <w:rPr>
              <w:rtl/>
            </w:rPr>
          </w:rPrChange>
        </w:rPr>
        <w:t xml:space="preserve"> </w:t>
      </w:r>
      <w:r w:rsidR="00306F08" w:rsidRPr="001E3F4A">
        <w:rPr>
          <w:sz w:val="24"/>
          <w:szCs w:val="24"/>
          <w:rPrChange w:id="53" w:author="Admin" w:date="2021-11-05T23:15:00Z">
            <w:rPr/>
          </w:rPrChange>
        </w:rPr>
        <w:fldChar w:fldCharType="begin"/>
      </w:r>
      <w:r w:rsidR="00306F08" w:rsidRPr="001E3F4A">
        <w:rPr>
          <w:sz w:val="24"/>
          <w:szCs w:val="24"/>
          <w:rPrChange w:id="54" w:author="Admin" w:date="2021-11-05T23:15:00Z">
            <w:rPr/>
          </w:rPrChange>
        </w:rPr>
        <w:instrText xml:space="preserve"> HYPERLINK "https://lib.eshia.ir/10313/1/37/231" </w:instrText>
      </w:r>
      <w:r w:rsidR="00306F08" w:rsidRPr="001E3F4A">
        <w:rPr>
          <w:sz w:val="24"/>
          <w:szCs w:val="24"/>
          <w:rPrChange w:id="55" w:author="Admin" w:date="2021-11-05T23:15:00Z">
            <w:rPr/>
          </w:rPrChange>
        </w:rPr>
        <w:fldChar w:fldCharType="separate"/>
      </w:r>
      <w:r w:rsidRPr="001E3F4A">
        <w:rPr>
          <w:rStyle w:val="Hyperlink"/>
          <w:sz w:val="24"/>
          <w:szCs w:val="24"/>
          <w:rtl/>
          <w:rPrChange w:id="56" w:author="Admin" w:date="2021-11-05T23:15:00Z">
            <w:rPr>
              <w:rStyle w:val="Hyperlink"/>
              <w:rtl/>
            </w:rPr>
          </w:rPrChange>
        </w:rPr>
        <w:t>ترجمه قرآن</w:t>
      </w:r>
      <w:r w:rsidRPr="001E3F4A">
        <w:rPr>
          <w:rStyle w:val="Hyperlink"/>
          <w:rFonts w:hint="cs"/>
          <w:sz w:val="24"/>
          <w:szCs w:val="24"/>
          <w:rtl/>
          <w:rPrChange w:id="57" w:author="Admin" w:date="2021-11-05T23:15:00Z">
            <w:rPr>
              <w:rStyle w:val="Hyperlink"/>
              <w:rFonts w:hint="cs"/>
              <w:rtl/>
            </w:rPr>
          </w:rPrChange>
        </w:rPr>
        <w:t xml:space="preserve">، </w:t>
      </w:r>
      <w:r w:rsidRPr="001E3F4A">
        <w:rPr>
          <w:rStyle w:val="Hyperlink"/>
          <w:sz w:val="24"/>
          <w:szCs w:val="24"/>
          <w:rtl/>
          <w:rPrChange w:id="58" w:author="Admin" w:date="2021-11-05T23:15:00Z">
            <w:rPr>
              <w:rStyle w:val="Hyperlink"/>
              <w:rtl/>
            </w:rPr>
          </w:rPrChange>
        </w:rPr>
        <w:t>مكارم شيرازى، ناصر</w:t>
      </w:r>
      <w:r w:rsidRPr="001E3F4A">
        <w:rPr>
          <w:rStyle w:val="Hyperlink"/>
          <w:rFonts w:hint="cs"/>
          <w:sz w:val="24"/>
          <w:szCs w:val="24"/>
          <w:rtl/>
          <w:rPrChange w:id="59" w:author="Admin" w:date="2021-11-05T23:15:00Z">
            <w:rPr>
              <w:rStyle w:val="Hyperlink"/>
              <w:rFonts w:hint="cs"/>
              <w:rtl/>
            </w:rPr>
          </w:rPrChange>
        </w:rPr>
        <w:t xml:space="preserve">، </w:t>
      </w:r>
      <w:r w:rsidRPr="001E3F4A">
        <w:rPr>
          <w:rStyle w:val="Hyperlink"/>
          <w:sz w:val="24"/>
          <w:szCs w:val="24"/>
          <w:rtl/>
          <w:rPrChange w:id="60" w:author="Admin" w:date="2021-11-05T23:15:00Z">
            <w:rPr>
              <w:rStyle w:val="Hyperlink"/>
              <w:rtl/>
            </w:rPr>
          </w:rPrChange>
        </w:rPr>
        <w:t>ج1</w:t>
      </w:r>
      <w:r w:rsidRPr="001E3F4A">
        <w:rPr>
          <w:rStyle w:val="Hyperlink"/>
          <w:rFonts w:hint="cs"/>
          <w:sz w:val="24"/>
          <w:szCs w:val="24"/>
          <w:rtl/>
          <w:rPrChange w:id="61" w:author="Admin" w:date="2021-11-05T23:15:00Z">
            <w:rPr>
              <w:rStyle w:val="Hyperlink"/>
              <w:rFonts w:hint="cs"/>
              <w:rtl/>
            </w:rPr>
          </w:rPrChange>
        </w:rPr>
        <w:t>،</w:t>
      </w:r>
      <w:r w:rsidRPr="001E3F4A">
        <w:rPr>
          <w:rStyle w:val="Hyperlink"/>
          <w:sz w:val="24"/>
          <w:szCs w:val="24"/>
          <w:rtl/>
          <w:rPrChange w:id="62" w:author="Admin" w:date="2021-11-05T23:15:00Z">
            <w:rPr>
              <w:rStyle w:val="Hyperlink"/>
              <w:rtl/>
            </w:rPr>
          </w:rPrChange>
        </w:rPr>
        <w:t xml:space="preserve"> ص37</w:t>
      </w:r>
      <w:r w:rsidRPr="001E3F4A">
        <w:rPr>
          <w:rStyle w:val="Hyperlink"/>
          <w:rFonts w:hint="cs"/>
          <w:sz w:val="24"/>
          <w:szCs w:val="24"/>
          <w:rtl/>
          <w:rPrChange w:id="63" w:author="Admin" w:date="2021-11-05T23:15:00Z">
            <w:rPr>
              <w:rStyle w:val="Hyperlink"/>
              <w:rFonts w:hint="cs"/>
              <w:rtl/>
            </w:rPr>
          </w:rPrChange>
        </w:rPr>
        <w:t>، دار القرآن الکریم</w:t>
      </w:r>
      <w:r w:rsidR="00306F08" w:rsidRPr="001E3F4A">
        <w:rPr>
          <w:rStyle w:val="Hyperlink"/>
          <w:sz w:val="24"/>
          <w:szCs w:val="24"/>
          <w:rPrChange w:id="64" w:author="Admin" w:date="2021-11-05T23:15:00Z">
            <w:rPr>
              <w:rStyle w:val="Hyperlink"/>
            </w:rPr>
          </w:rPrChange>
        </w:rPr>
        <w:fldChar w:fldCharType="end"/>
      </w:r>
      <w:r w:rsidRPr="001E3F4A">
        <w:rPr>
          <w:rFonts w:hint="cs"/>
          <w:sz w:val="24"/>
          <w:szCs w:val="24"/>
          <w:rtl/>
          <w:rPrChange w:id="65" w:author="Admin" w:date="2021-11-05T23:15:00Z">
            <w:rPr>
              <w:rFonts w:hint="cs"/>
              <w:rtl/>
            </w:rPr>
          </w:rPrChange>
        </w:rPr>
        <w:t>.</w:t>
      </w:r>
    </w:p>
  </w:footnote>
  <w:footnote w:id="5">
    <w:p w:rsidR="004830FB" w:rsidRPr="001E3F4A" w:rsidRDefault="004830FB">
      <w:pPr>
        <w:pStyle w:val="FootnoteText"/>
        <w:rPr>
          <w:sz w:val="24"/>
          <w:szCs w:val="24"/>
          <w:rtl/>
          <w:rPrChange w:id="68" w:author="Admin" w:date="2021-11-05T23:15:00Z">
            <w:rPr>
              <w:rtl/>
            </w:rPr>
          </w:rPrChange>
        </w:rPr>
      </w:pPr>
      <w:r w:rsidRPr="001E3F4A">
        <w:rPr>
          <w:rStyle w:val="FootnoteReference"/>
          <w:sz w:val="24"/>
          <w:szCs w:val="24"/>
          <w:rPrChange w:id="69" w:author="Admin" w:date="2021-11-05T23:15:00Z">
            <w:rPr>
              <w:rStyle w:val="FootnoteReference"/>
            </w:rPr>
          </w:rPrChange>
        </w:rPr>
        <w:footnoteRef/>
      </w:r>
      <w:r w:rsidRPr="001E3F4A">
        <w:rPr>
          <w:sz w:val="24"/>
          <w:szCs w:val="24"/>
          <w:rtl/>
          <w:rPrChange w:id="70" w:author="Admin" w:date="2021-11-05T23:15:00Z">
            <w:rPr>
              <w:rtl/>
            </w:rPr>
          </w:rPrChange>
        </w:rPr>
        <w:t xml:space="preserve"> </w:t>
      </w:r>
      <w:r w:rsidR="00306F08" w:rsidRPr="001E3F4A">
        <w:rPr>
          <w:sz w:val="24"/>
          <w:szCs w:val="24"/>
          <w:rPrChange w:id="71" w:author="Admin" w:date="2021-11-05T23:15:00Z">
            <w:rPr/>
          </w:rPrChange>
        </w:rPr>
        <w:fldChar w:fldCharType="begin"/>
      </w:r>
      <w:r w:rsidR="00306F08" w:rsidRPr="001E3F4A">
        <w:rPr>
          <w:sz w:val="24"/>
          <w:szCs w:val="24"/>
          <w:rPrChange w:id="72" w:author="Admin" w:date="2021-11-05T23:15:00Z">
            <w:rPr/>
          </w:rPrChange>
        </w:rPr>
        <w:instrText xml:space="preserve"> HYPERLINK "https://lib.eshia.ir/17001/1/449/102" </w:instrText>
      </w:r>
      <w:r w:rsidR="00306F08" w:rsidRPr="001E3F4A">
        <w:rPr>
          <w:sz w:val="24"/>
          <w:szCs w:val="24"/>
          <w:rPrChange w:id="73" w:author="Admin" w:date="2021-11-05T23:15:00Z">
            <w:rPr/>
          </w:rPrChange>
        </w:rPr>
        <w:fldChar w:fldCharType="separate"/>
      </w:r>
      <w:r w:rsidRPr="001E3F4A">
        <w:rPr>
          <w:rStyle w:val="Hyperlink"/>
          <w:rFonts w:hint="cs"/>
          <w:sz w:val="24"/>
          <w:szCs w:val="24"/>
          <w:rtl/>
          <w:rPrChange w:id="74" w:author="Admin" w:date="2021-11-05T23:15:00Z">
            <w:rPr>
              <w:rStyle w:val="Hyperlink"/>
              <w:rFonts w:hint="cs"/>
              <w:rtl/>
            </w:rPr>
          </w:rPrChange>
        </w:rPr>
        <w:t>سوره صافات/ آیه102</w:t>
      </w:r>
      <w:r w:rsidR="00306F08" w:rsidRPr="001E3F4A">
        <w:rPr>
          <w:rStyle w:val="Hyperlink"/>
          <w:sz w:val="24"/>
          <w:szCs w:val="24"/>
          <w:rPrChange w:id="75" w:author="Admin" w:date="2021-11-05T23:15:00Z">
            <w:rPr>
              <w:rStyle w:val="Hyperlink"/>
            </w:rPr>
          </w:rPrChange>
        </w:rPr>
        <w:fldChar w:fldCharType="end"/>
      </w:r>
      <w:r w:rsidRPr="001E3F4A">
        <w:rPr>
          <w:rFonts w:hint="cs"/>
          <w:sz w:val="24"/>
          <w:szCs w:val="24"/>
          <w:rtl/>
          <w:rPrChange w:id="76" w:author="Admin" w:date="2021-11-05T23:15:00Z">
            <w:rPr>
              <w:rFonts w:hint="cs"/>
              <w:rtl/>
            </w:rPr>
          </w:rPrChange>
        </w:rPr>
        <w:t>.</w:t>
      </w:r>
    </w:p>
  </w:footnote>
  <w:footnote w:id="6">
    <w:p w:rsidR="004830FB" w:rsidRPr="001E3F4A" w:rsidRDefault="004830FB">
      <w:pPr>
        <w:pStyle w:val="FootnoteText"/>
        <w:rPr>
          <w:sz w:val="24"/>
          <w:szCs w:val="24"/>
          <w:rtl/>
          <w:rPrChange w:id="78" w:author="Admin" w:date="2021-11-05T23:15:00Z">
            <w:rPr>
              <w:rtl/>
            </w:rPr>
          </w:rPrChange>
        </w:rPr>
      </w:pPr>
      <w:r w:rsidRPr="001E3F4A">
        <w:rPr>
          <w:rStyle w:val="FootnoteReference"/>
          <w:sz w:val="24"/>
          <w:szCs w:val="24"/>
          <w:rPrChange w:id="79" w:author="Admin" w:date="2021-11-05T23:15:00Z">
            <w:rPr>
              <w:rStyle w:val="FootnoteReference"/>
            </w:rPr>
          </w:rPrChange>
        </w:rPr>
        <w:footnoteRef/>
      </w:r>
      <w:r w:rsidRPr="001E3F4A">
        <w:rPr>
          <w:rFonts w:hint="cs"/>
          <w:sz w:val="24"/>
          <w:szCs w:val="24"/>
          <w:rtl/>
          <w:rPrChange w:id="80" w:author="Admin" w:date="2021-11-05T23:15:00Z">
            <w:rPr>
              <w:rFonts w:hint="cs"/>
              <w:rtl/>
            </w:rPr>
          </w:rPrChange>
        </w:rPr>
        <w:t xml:space="preserve"> </w:t>
      </w:r>
      <w:r w:rsidR="00306F08" w:rsidRPr="001E3F4A">
        <w:rPr>
          <w:sz w:val="24"/>
          <w:szCs w:val="24"/>
          <w:rPrChange w:id="81" w:author="Admin" w:date="2021-11-05T23:15:00Z">
            <w:rPr/>
          </w:rPrChange>
        </w:rPr>
        <w:fldChar w:fldCharType="begin"/>
      </w:r>
      <w:r w:rsidR="00306F08" w:rsidRPr="001E3F4A">
        <w:rPr>
          <w:sz w:val="24"/>
          <w:szCs w:val="24"/>
          <w:rPrChange w:id="82" w:author="Admin" w:date="2021-11-05T23:15:00Z">
            <w:rPr/>
          </w:rPrChange>
        </w:rPr>
        <w:instrText xml:space="preserve"> HYPERLINK "https://lib.eshia.ir/10313/1/449/102" </w:instrText>
      </w:r>
      <w:r w:rsidR="00306F08" w:rsidRPr="001E3F4A">
        <w:rPr>
          <w:sz w:val="24"/>
          <w:szCs w:val="24"/>
          <w:rPrChange w:id="83" w:author="Admin" w:date="2021-11-05T23:15:00Z">
            <w:rPr/>
          </w:rPrChange>
        </w:rPr>
        <w:fldChar w:fldCharType="separate"/>
      </w:r>
      <w:r w:rsidRPr="001E3F4A">
        <w:rPr>
          <w:rStyle w:val="Hyperlink"/>
          <w:sz w:val="24"/>
          <w:szCs w:val="24"/>
          <w:rtl/>
          <w:rPrChange w:id="84" w:author="Admin" w:date="2021-11-05T23:15:00Z">
            <w:rPr>
              <w:rStyle w:val="Hyperlink"/>
              <w:rtl/>
            </w:rPr>
          </w:rPrChange>
        </w:rPr>
        <w:t>ترجمه قرآن، مكارم شيرازى، ناصر، ج1، ص449، دار القرآن الکر</w:t>
      </w:r>
      <w:r w:rsidRPr="001E3F4A">
        <w:rPr>
          <w:rStyle w:val="Hyperlink"/>
          <w:rFonts w:hint="cs"/>
          <w:sz w:val="24"/>
          <w:szCs w:val="24"/>
          <w:rtl/>
          <w:rPrChange w:id="85" w:author="Admin" w:date="2021-11-05T23:15:00Z">
            <w:rPr>
              <w:rStyle w:val="Hyperlink"/>
              <w:rFonts w:hint="cs"/>
              <w:rtl/>
            </w:rPr>
          </w:rPrChange>
        </w:rPr>
        <w:t>یم</w:t>
      </w:r>
      <w:r w:rsidR="00306F08" w:rsidRPr="001E3F4A">
        <w:rPr>
          <w:rStyle w:val="Hyperlink"/>
          <w:sz w:val="24"/>
          <w:szCs w:val="24"/>
          <w:rPrChange w:id="86" w:author="Admin" w:date="2021-11-05T23:15:00Z">
            <w:rPr>
              <w:rStyle w:val="Hyperlink"/>
            </w:rPr>
          </w:rPrChange>
        </w:rPr>
        <w:fldChar w:fldCharType="end"/>
      </w:r>
      <w:r w:rsidRPr="001E3F4A">
        <w:rPr>
          <w:rFonts w:hint="cs"/>
          <w:sz w:val="24"/>
          <w:szCs w:val="24"/>
          <w:rtl/>
          <w:rPrChange w:id="87" w:author="Admin" w:date="2021-11-05T23:15:00Z">
            <w:rPr>
              <w:rFonts w:hint="cs"/>
              <w:rtl/>
            </w:rPr>
          </w:rPrChange>
        </w:rPr>
        <w:t>.</w:t>
      </w:r>
    </w:p>
  </w:footnote>
  <w:footnote w:id="7">
    <w:p w:rsidR="00C85F61" w:rsidRPr="001E3F4A" w:rsidRDefault="00C85F61">
      <w:pPr>
        <w:pStyle w:val="FootnoteText"/>
        <w:rPr>
          <w:sz w:val="24"/>
          <w:szCs w:val="24"/>
          <w:rPrChange w:id="91" w:author="Admin" w:date="2021-11-05T23:15:00Z">
            <w:rPr/>
          </w:rPrChange>
        </w:rPr>
      </w:pPr>
      <w:r w:rsidRPr="001E3F4A">
        <w:rPr>
          <w:rStyle w:val="FootnoteReference"/>
          <w:sz w:val="24"/>
          <w:szCs w:val="24"/>
          <w:rPrChange w:id="92" w:author="Admin" w:date="2021-11-05T23:15:00Z">
            <w:rPr>
              <w:rStyle w:val="FootnoteReference"/>
            </w:rPr>
          </w:rPrChange>
        </w:rPr>
        <w:footnoteRef/>
      </w:r>
      <w:r w:rsidRPr="001E3F4A">
        <w:rPr>
          <w:sz w:val="24"/>
          <w:szCs w:val="24"/>
          <w:rtl/>
          <w:rPrChange w:id="93" w:author="Admin" w:date="2021-11-05T23:15:00Z">
            <w:rPr>
              <w:rtl/>
            </w:rPr>
          </w:rPrChange>
        </w:rPr>
        <w:t xml:space="preserve"> </w:t>
      </w:r>
      <w:r w:rsidR="00306F08" w:rsidRPr="001E3F4A">
        <w:rPr>
          <w:sz w:val="24"/>
          <w:szCs w:val="24"/>
          <w:rPrChange w:id="94" w:author="Admin" w:date="2021-11-05T23:15:00Z">
            <w:rPr/>
          </w:rPrChange>
        </w:rPr>
        <w:fldChar w:fldCharType="begin"/>
      </w:r>
      <w:r w:rsidR="00306F08" w:rsidRPr="001E3F4A">
        <w:rPr>
          <w:sz w:val="24"/>
          <w:szCs w:val="24"/>
          <w:rPrChange w:id="95" w:author="Admin" w:date="2021-11-05T23:15:00Z">
            <w:rPr/>
          </w:rPrChange>
        </w:rPr>
        <w:instrText xml:space="preserve"> HYPERLINK "https://lib.eshia.ir/17001/1/450/103" </w:instrText>
      </w:r>
      <w:r w:rsidR="00306F08" w:rsidRPr="001E3F4A">
        <w:rPr>
          <w:sz w:val="24"/>
          <w:szCs w:val="24"/>
          <w:rPrChange w:id="96" w:author="Admin" w:date="2021-11-05T23:15:00Z">
            <w:rPr/>
          </w:rPrChange>
        </w:rPr>
        <w:fldChar w:fldCharType="separate"/>
      </w:r>
      <w:r w:rsidRPr="001E3F4A">
        <w:rPr>
          <w:rStyle w:val="Hyperlink"/>
          <w:rFonts w:hint="cs"/>
          <w:sz w:val="24"/>
          <w:szCs w:val="24"/>
          <w:rtl/>
          <w:rPrChange w:id="97" w:author="Admin" w:date="2021-11-05T23:15:00Z">
            <w:rPr>
              <w:rStyle w:val="Hyperlink"/>
              <w:rFonts w:hint="cs"/>
              <w:rtl/>
            </w:rPr>
          </w:rPrChange>
        </w:rPr>
        <w:t>سوره صافات/آیه103</w:t>
      </w:r>
      <w:r w:rsidR="00306F08" w:rsidRPr="001E3F4A">
        <w:rPr>
          <w:rStyle w:val="Hyperlink"/>
          <w:sz w:val="24"/>
          <w:szCs w:val="24"/>
          <w:rPrChange w:id="98" w:author="Admin" w:date="2021-11-05T23:15:00Z">
            <w:rPr>
              <w:rStyle w:val="Hyperlink"/>
            </w:rPr>
          </w:rPrChange>
        </w:rPr>
        <w:fldChar w:fldCharType="end"/>
      </w:r>
      <w:r w:rsidRPr="001E3F4A">
        <w:rPr>
          <w:rFonts w:hint="cs"/>
          <w:sz w:val="24"/>
          <w:szCs w:val="24"/>
          <w:rtl/>
          <w:rPrChange w:id="99" w:author="Admin" w:date="2021-11-05T23:15:00Z">
            <w:rPr>
              <w:rFonts w:hint="cs"/>
              <w:rtl/>
            </w:rPr>
          </w:rPrChange>
        </w:rPr>
        <w:t>.</w:t>
      </w:r>
    </w:p>
  </w:footnote>
  <w:footnote w:id="8">
    <w:p w:rsidR="00C85F61" w:rsidRPr="001E3F4A" w:rsidRDefault="00C85F61">
      <w:pPr>
        <w:pStyle w:val="FootnoteText"/>
        <w:rPr>
          <w:sz w:val="24"/>
          <w:szCs w:val="24"/>
          <w:rPrChange w:id="100" w:author="Admin" w:date="2021-11-05T23:15:00Z">
            <w:rPr/>
          </w:rPrChange>
        </w:rPr>
      </w:pPr>
      <w:r w:rsidRPr="001E3F4A">
        <w:rPr>
          <w:rStyle w:val="FootnoteReference"/>
          <w:sz w:val="24"/>
          <w:szCs w:val="24"/>
          <w:rPrChange w:id="101" w:author="Admin" w:date="2021-11-05T23:15:00Z">
            <w:rPr>
              <w:rStyle w:val="FootnoteReference"/>
            </w:rPr>
          </w:rPrChange>
        </w:rPr>
        <w:footnoteRef/>
      </w:r>
      <w:r w:rsidRPr="001E3F4A">
        <w:rPr>
          <w:sz w:val="24"/>
          <w:szCs w:val="24"/>
          <w:rtl/>
          <w:rPrChange w:id="102" w:author="Admin" w:date="2021-11-05T23:15:00Z">
            <w:rPr>
              <w:rtl/>
            </w:rPr>
          </w:rPrChange>
        </w:rPr>
        <w:t xml:space="preserve"> </w:t>
      </w:r>
      <w:r w:rsidR="00306F08" w:rsidRPr="001E3F4A">
        <w:rPr>
          <w:sz w:val="24"/>
          <w:szCs w:val="24"/>
          <w:rPrChange w:id="103" w:author="Admin" w:date="2021-11-05T23:15:00Z">
            <w:rPr/>
          </w:rPrChange>
        </w:rPr>
        <w:fldChar w:fldCharType="begin"/>
      </w:r>
      <w:r w:rsidR="00306F08" w:rsidRPr="001E3F4A">
        <w:rPr>
          <w:sz w:val="24"/>
          <w:szCs w:val="24"/>
          <w:rPrChange w:id="104" w:author="Admin" w:date="2021-11-05T23:15:00Z">
            <w:rPr/>
          </w:rPrChange>
        </w:rPr>
        <w:instrText xml:space="preserve"> HYPERLINK "https://lib.eshia.ir/10313/1/450/103" </w:instrText>
      </w:r>
      <w:r w:rsidR="00306F08" w:rsidRPr="001E3F4A">
        <w:rPr>
          <w:sz w:val="24"/>
          <w:szCs w:val="24"/>
          <w:rPrChange w:id="105" w:author="Admin" w:date="2021-11-05T23:15:00Z">
            <w:rPr/>
          </w:rPrChange>
        </w:rPr>
        <w:fldChar w:fldCharType="separate"/>
      </w:r>
      <w:r w:rsidRPr="001E3F4A">
        <w:rPr>
          <w:rStyle w:val="Hyperlink"/>
          <w:sz w:val="24"/>
          <w:szCs w:val="24"/>
          <w:rtl/>
          <w:rPrChange w:id="106" w:author="Admin" w:date="2021-11-05T23:15:00Z">
            <w:rPr>
              <w:rStyle w:val="Hyperlink"/>
              <w:rtl/>
            </w:rPr>
          </w:rPrChange>
        </w:rPr>
        <w:t>ترجمه قرآن، مكارم شيرازى، ناصر، ج1، ص</w:t>
      </w:r>
      <w:r w:rsidR="00915801" w:rsidRPr="001E3F4A">
        <w:rPr>
          <w:rStyle w:val="Hyperlink"/>
          <w:rFonts w:hint="cs"/>
          <w:sz w:val="24"/>
          <w:szCs w:val="24"/>
          <w:rtl/>
          <w:rPrChange w:id="107" w:author="Admin" w:date="2021-11-05T23:15:00Z">
            <w:rPr>
              <w:rStyle w:val="Hyperlink"/>
              <w:rFonts w:hint="cs"/>
              <w:rtl/>
            </w:rPr>
          </w:rPrChange>
        </w:rPr>
        <w:t>450</w:t>
      </w:r>
      <w:r w:rsidRPr="001E3F4A">
        <w:rPr>
          <w:rStyle w:val="Hyperlink"/>
          <w:sz w:val="24"/>
          <w:szCs w:val="24"/>
          <w:rtl/>
          <w:rPrChange w:id="108" w:author="Admin" w:date="2021-11-05T23:15:00Z">
            <w:rPr>
              <w:rStyle w:val="Hyperlink"/>
              <w:rtl/>
            </w:rPr>
          </w:rPrChange>
        </w:rPr>
        <w:t>، دار القرآن الکر</w:t>
      </w:r>
      <w:r w:rsidRPr="001E3F4A">
        <w:rPr>
          <w:rStyle w:val="Hyperlink"/>
          <w:rFonts w:hint="cs"/>
          <w:sz w:val="24"/>
          <w:szCs w:val="24"/>
          <w:rtl/>
          <w:rPrChange w:id="109" w:author="Admin" w:date="2021-11-05T23:15:00Z">
            <w:rPr>
              <w:rStyle w:val="Hyperlink"/>
              <w:rFonts w:hint="cs"/>
              <w:rtl/>
            </w:rPr>
          </w:rPrChange>
        </w:rPr>
        <w:t>یم</w:t>
      </w:r>
      <w:r w:rsidR="00306F08" w:rsidRPr="001E3F4A">
        <w:rPr>
          <w:rStyle w:val="Hyperlink"/>
          <w:sz w:val="24"/>
          <w:szCs w:val="24"/>
          <w:rPrChange w:id="110" w:author="Admin" w:date="2021-11-05T23:15:00Z">
            <w:rPr>
              <w:rStyle w:val="Hyperlink"/>
            </w:rPr>
          </w:rPrChange>
        </w:rPr>
        <w:fldChar w:fldCharType="end"/>
      </w:r>
      <w:r w:rsidRPr="001E3F4A">
        <w:rPr>
          <w:rFonts w:hint="cs"/>
          <w:sz w:val="24"/>
          <w:szCs w:val="24"/>
          <w:rtl/>
          <w:rPrChange w:id="111" w:author="Admin" w:date="2021-11-05T23:15:00Z">
            <w:rPr>
              <w:rFonts w:hint="cs"/>
              <w:rtl/>
            </w:rPr>
          </w:rPrChange>
        </w:rPr>
        <w:t>.</w:t>
      </w:r>
    </w:p>
  </w:footnote>
  <w:footnote w:id="9">
    <w:p w:rsidR="00C85F61" w:rsidRPr="001E3F4A" w:rsidRDefault="00C85F61">
      <w:pPr>
        <w:pStyle w:val="FootnoteText"/>
        <w:rPr>
          <w:sz w:val="24"/>
          <w:szCs w:val="24"/>
          <w:rPrChange w:id="113" w:author="Admin" w:date="2021-11-05T23:15:00Z">
            <w:rPr/>
          </w:rPrChange>
        </w:rPr>
      </w:pPr>
      <w:r w:rsidRPr="001E3F4A">
        <w:rPr>
          <w:rStyle w:val="FootnoteReference"/>
          <w:sz w:val="24"/>
          <w:szCs w:val="24"/>
          <w:rPrChange w:id="114" w:author="Admin" w:date="2021-11-05T23:15:00Z">
            <w:rPr>
              <w:rStyle w:val="FootnoteReference"/>
            </w:rPr>
          </w:rPrChange>
        </w:rPr>
        <w:footnoteRef/>
      </w:r>
      <w:r w:rsidRPr="001E3F4A">
        <w:rPr>
          <w:sz w:val="24"/>
          <w:szCs w:val="24"/>
          <w:rtl/>
          <w:rPrChange w:id="115" w:author="Admin" w:date="2021-11-05T23:15:00Z">
            <w:rPr>
              <w:rtl/>
            </w:rPr>
          </w:rPrChange>
        </w:rPr>
        <w:t xml:space="preserve"> </w:t>
      </w:r>
      <w:r w:rsidR="00306F08" w:rsidRPr="001E3F4A">
        <w:rPr>
          <w:sz w:val="24"/>
          <w:szCs w:val="24"/>
          <w:rPrChange w:id="116" w:author="Admin" w:date="2021-11-05T23:15:00Z">
            <w:rPr/>
          </w:rPrChange>
        </w:rPr>
        <w:fldChar w:fldCharType="begin"/>
      </w:r>
      <w:r w:rsidR="00306F08" w:rsidRPr="001E3F4A">
        <w:rPr>
          <w:sz w:val="24"/>
          <w:szCs w:val="24"/>
          <w:rPrChange w:id="117" w:author="Admin" w:date="2021-11-05T23:15:00Z">
            <w:rPr/>
          </w:rPrChange>
        </w:rPr>
        <w:instrText xml:space="preserve"> HYPERLINK "https://lib.eshia.ir/17001/1/450/104" </w:instrText>
      </w:r>
      <w:r w:rsidR="00306F08" w:rsidRPr="001E3F4A">
        <w:rPr>
          <w:sz w:val="24"/>
          <w:szCs w:val="24"/>
          <w:rPrChange w:id="118" w:author="Admin" w:date="2021-11-05T23:15:00Z">
            <w:rPr/>
          </w:rPrChange>
        </w:rPr>
        <w:fldChar w:fldCharType="separate"/>
      </w:r>
      <w:r w:rsidRPr="001E3F4A">
        <w:rPr>
          <w:rStyle w:val="Hyperlink"/>
          <w:rFonts w:hint="cs"/>
          <w:sz w:val="24"/>
          <w:szCs w:val="24"/>
          <w:rtl/>
          <w:rPrChange w:id="119" w:author="Admin" w:date="2021-11-05T23:15:00Z">
            <w:rPr>
              <w:rStyle w:val="Hyperlink"/>
              <w:rFonts w:hint="cs"/>
              <w:rtl/>
            </w:rPr>
          </w:rPrChange>
        </w:rPr>
        <w:t>سوره صافات/آیه104</w:t>
      </w:r>
      <w:r w:rsidR="00306F08" w:rsidRPr="001E3F4A">
        <w:rPr>
          <w:rStyle w:val="Hyperlink"/>
          <w:sz w:val="24"/>
          <w:szCs w:val="24"/>
          <w:rPrChange w:id="120" w:author="Admin" w:date="2021-11-05T23:15:00Z">
            <w:rPr>
              <w:rStyle w:val="Hyperlink"/>
            </w:rPr>
          </w:rPrChange>
        </w:rPr>
        <w:fldChar w:fldCharType="end"/>
      </w:r>
      <w:r w:rsidRPr="001E3F4A">
        <w:rPr>
          <w:rFonts w:hint="cs"/>
          <w:sz w:val="24"/>
          <w:szCs w:val="24"/>
          <w:rtl/>
          <w:rPrChange w:id="121" w:author="Admin" w:date="2021-11-05T23:15:00Z">
            <w:rPr>
              <w:rFonts w:hint="cs"/>
              <w:rtl/>
            </w:rPr>
          </w:rPrChange>
        </w:rPr>
        <w:t>.</w:t>
      </w:r>
    </w:p>
  </w:footnote>
  <w:footnote w:id="10">
    <w:p w:rsidR="00915801" w:rsidRPr="001E3F4A" w:rsidRDefault="00915801">
      <w:pPr>
        <w:pStyle w:val="FootnoteText"/>
        <w:rPr>
          <w:sz w:val="24"/>
          <w:szCs w:val="24"/>
          <w:rPrChange w:id="122" w:author="Admin" w:date="2021-11-05T23:15:00Z">
            <w:rPr/>
          </w:rPrChange>
        </w:rPr>
      </w:pPr>
      <w:r w:rsidRPr="001E3F4A">
        <w:rPr>
          <w:rStyle w:val="FootnoteReference"/>
          <w:sz w:val="24"/>
          <w:szCs w:val="24"/>
          <w:rPrChange w:id="123" w:author="Admin" w:date="2021-11-05T23:15:00Z">
            <w:rPr>
              <w:rStyle w:val="FootnoteReference"/>
            </w:rPr>
          </w:rPrChange>
        </w:rPr>
        <w:footnoteRef/>
      </w:r>
      <w:r w:rsidRPr="001E3F4A">
        <w:rPr>
          <w:sz w:val="24"/>
          <w:szCs w:val="24"/>
          <w:rtl/>
          <w:rPrChange w:id="124" w:author="Admin" w:date="2021-11-05T23:15:00Z">
            <w:rPr>
              <w:rtl/>
            </w:rPr>
          </w:rPrChange>
        </w:rPr>
        <w:t xml:space="preserve"> </w:t>
      </w:r>
      <w:r w:rsidR="00306F08" w:rsidRPr="001E3F4A">
        <w:rPr>
          <w:sz w:val="24"/>
          <w:szCs w:val="24"/>
          <w:rPrChange w:id="125" w:author="Admin" w:date="2021-11-05T23:15:00Z">
            <w:rPr/>
          </w:rPrChange>
        </w:rPr>
        <w:fldChar w:fldCharType="begin"/>
      </w:r>
      <w:r w:rsidR="00306F08" w:rsidRPr="001E3F4A">
        <w:rPr>
          <w:sz w:val="24"/>
          <w:szCs w:val="24"/>
          <w:rPrChange w:id="126" w:author="Admin" w:date="2021-11-05T23:15:00Z">
            <w:rPr/>
          </w:rPrChange>
        </w:rPr>
        <w:instrText xml:space="preserve"> HYPERLINK "https://lib.eshia.ir/10313/1/450/104" </w:instrText>
      </w:r>
      <w:r w:rsidR="00306F08" w:rsidRPr="001E3F4A">
        <w:rPr>
          <w:sz w:val="24"/>
          <w:szCs w:val="24"/>
          <w:rPrChange w:id="127" w:author="Admin" w:date="2021-11-05T23:15:00Z">
            <w:rPr/>
          </w:rPrChange>
        </w:rPr>
        <w:fldChar w:fldCharType="separate"/>
      </w:r>
      <w:r w:rsidRPr="001E3F4A">
        <w:rPr>
          <w:rStyle w:val="Hyperlink"/>
          <w:sz w:val="24"/>
          <w:szCs w:val="24"/>
          <w:rtl/>
          <w:rPrChange w:id="128" w:author="Admin" w:date="2021-11-05T23:15:00Z">
            <w:rPr>
              <w:rStyle w:val="Hyperlink"/>
              <w:rtl/>
            </w:rPr>
          </w:rPrChange>
        </w:rPr>
        <w:t>ترجمه قرآن، مكارم شيرازى، ناصر، ج1، ص</w:t>
      </w:r>
      <w:r w:rsidRPr="001E3F4A">
        <w:rPr>
          <w:rStyle w:val="Hyperlink"/>
          <w:rFonts w:hint="cs"/>
          <w:sz w:val="24"/>
          <w:szCs w:val="24"/>
          <w:rtl/>
          <w:rPrChange w:id="129" w:author="Admin" w:date="2021-11-05T23:15:00Z">
            <w:rPr>
              <w:rStyle w:val="Hyperlink"/>
              <w:rFonts w:hint="cs"/>
              <w:rtl/>
            </w:rPr>
          </w:rPrChange>
        </w:rPr>
        <w:t>45</w:t>
      </w:r>
      <w:r w:rsidRPr="001E3F4A">
        <w:rPr>
          <w:rStyle w:val="Hyperlink"/>
          <w:sz w:val="24"/>
          <w:szCs w:val="24"/>
          <w:rtl/>
          <w:rPrChange w:id="130" w:author="Admin" w:date="2021-11-05T23:15:00Z">
            <w:rPr>
              <w:rStyle w:val="Hyperlink"/>
              <w:rtl/>
            </w:rPr>
          </w:rPrChange>
        </w:rPr>
        <w:t>0، دار القرآن الکر</w:t>
      </w:r>
      <w:r w:rsidRPr="001E3F4A">
        <w:rPr>
          <w:rStyle w:val="Hyperlink"/>
          <w:rFonts w:hint="cs"/>
          <w:sz w:val="24"/>
          <w:szCs w:val="24"/>
          <w:rtl/>
          <w:rPrChange w:id="131" w:author="Admin" w:date="2021-11-05T23:15:00Z">
            <w:rPr>
              <w:rStyle w:val="Hyperlink"/>
              <w:rFonts w:hint="cs"/>
              <w:rtl/>
            </w:rPr>
          </w:rPrChange>
        </w:rPr>
        <w:t>یم</w:t>
      </w:r>
      <w:r w:rsidR="00306F08" w:rsidRPr="001E3F4A">
        <w:rPr>
          <w:rStyle w:val="Hyperlink"/>
          <w:sz w:val="24"/>
          <w:szCs w:val="24"/>
          <w:rPrChange w:id="132" w:author="Admin" w:date="2021-11-05T23:15:00Z">
            <w:rPr>
              <w:rStyle w:val="Hyperlink"/>
            </w:rPr>
          </w:rPrChange>
        </w:rPr>
        <w:fldChar w:fldCharType="end"/>
      </w:r>
      <w:r w:rsidRPr="001E3F4A">
        <w:rPr>
          <w:rFonts w:hint="cs"/>
          <w:sz w:val="24"/>
          <w:szCs w:val="24"/>
          <w:rtl/>
          <w:rPrChange w:id="133" w:author="Admin" w:date="2021-11-05T23:15:00Z">
            <w:rPr>
              <w:rFonts w:hint="cs"/>
              <w:rtl/>
            </w:rPr>
          </w:rPrChange>
        </w:rPr>
        <w:t>.</w:t>
      </w:r>
    </w:p>
  </w:footnote>
  <w:footnote w:id="11">
    <w:p w:rsidR="00C85F61" w:rsidRPr="001E3F4A" w:rsidRDefault="00C85F61">
      <w:pPr>
        <w:pStyle w:val="FootnoteText"/>
        <w:rPr>
          <w:sz w:val="24"/>
          <w:szCs w:val="24"/>
          <w:rtl/>
          <w:rPrChange w:id="135" w:author="Admin" w:date="2021-11-05T23:15:00Z">
            <w:rPr>
              <w:rtl/>
            </w:rPr>
          </w:rPrChange>
        </w:rPr>
      </w:pPr>
      <w:r w:rsidRPr="001E3F4A">
        <w:rPr>
          <w:rStyle w:val="FootnoteReference"/>
          <w:sz w:val="24"/>
          <w:szCs w:val="24"/>
          <w:rPrChange w:id="136" w:author="Admin" w:date="2021-11-05T23:15:00Z">
            <w:rPr>
              <w:rStyle w:val="FootnoteReference"/>
            </w:rPr>
          </w:rPrChange>
        </w:rPr>
        <w:footnoteRef/>
      </w:r>
      <w:r w:rsidRPr="001E3F4A">
        <w:rPr>
          <w:sz w:val="24"/>
          <w:szCs w:val="24"/>
          <w:rtl/>
          <w:rPrChange w:id="137" w:author="Admin" w:date="2021-11-05T23:15:00Z">
            <w:rPr>
              <w:rtl/>
            </w:rPr>
          </w:rPrChange>
        </w:rPr>
        <w:t xml:space="preserve"> </w:t>
      </w:r>
      <w:r w:rsidR="00306F08" w:rsidRPr="001E3F4A">
        <w:rPr>
          <w:sz w:val="24"/>
          <w:szCs w:val="24"/>
          <w:rPrChange w:id="138" w:author="Admin" w:date="2021-11-05T23:15:00Z">
            <w:rPr/>
          </w:rPrChange>
        </w:rPr>
        <w:fldChar w:fldCharType="begin"/>
      </w:r>
      <w:r w:rsidR="00306F08" w:rsidRPr="001E3F4A">
        <w:rPr>
          <w:sz w:val="24"/>
          <w:szCs w:val="24"/>
          <w:rPrChange w:id="139" w:author="Admin" w:date="2021-11-05T23:15:00Z">
            <w:rPr/>
          </w:rPrChange>
        </w:rPr>
        <w:instrText xml:space="preserve"> HYPERLINK "https://lib.eshia.ir/17001/1/450/105" </w:instrText>
      </w:r>
      <w:r w:rsidR="00306F08" w:rsidRPr="001E3F4A">
        <w:rPr>
          <w:sz w:val="24"/>
          <w:szCs w:val="24"/>
          <w:rPrChange w:id="140" w:author="Admin" w:date="2021-11-05T23:15:00Z">
            <w:rPr/>
          </w:rPrChange>
        </w:rPr>
        <w:fldChar w:fldCharType="separate"/>
      </w:r>
      <w:r w:rsidRPr="001E3F4A">
        <w:rPr>
          <w:rStyle w:val="Hyperlink"/>
          <w:rFonts w:hint="cs"/>
          <w:sz w:val="24"/>
          <w:szCs w:val="24"/>
          <w:rtl/>
          <w:rPrChange w:id="141" w:author="Admin" w:date="2021-11-05T23:15:00Z">
            <w:rPr>
              <w:rStyle w:val="Hyperlink"/>
              <w:rFonts w:hint="cs"/>
              <w:rtl/>
            </w:rPr>
          </w:rPrChange>
        </w:rPr>
        <w:t>سوره صافات/آیه105</w:t>
      </w:r>
      <w:r w:rsidR="00306F08" w:rsidRPr="001E3F4A">
        <w:rPr>
          <w:rStyle w:val="Hyperlink"/>
          <w:sz w:val="24"/>
          <w:szCs w:val="24"/>
          <w:rPrChange w:id="142" w:author="Admin" w:date="2021-11-05T23:15:00Z">
            <w:rPr>
              <w:rStyle w:val="Hyperlink"/>
            </w:rPr>
          </w:rPrChange>
        </w:rPr>
        <w:fldChar w:fldCharType="end"/>
      </w:r>
      <w:r w:rsidRPr="001E3F4A">
        <w:rPr>
          <w:rFonts w:hint="cs"/>
          <w:sz w:val="24"/>
          <w:szCs w:val="24"/>
          <w:rtl/>
          <w:rPrChange w:id="143" w:author="Admin" w:date="2021-11-05T23:15:00Z">
            <w:rPr>
              <w:rFonts w:hint="cs"/>
              <w:rtl/>
            </w:rPr>
          </w:rPrChange>
        </w:rPr>
        <w:t>.</w:t>
      </w:r>
    </w:p>
  </w:footnote>
  <w:footnote w:id="12">
    <w:p w:rsidR="00915801" w:rsidRPr="001E3F4A" w:rsidRDefault="00915801">
      <w:pPr>
        <w:pStyle w:val="FootnoteText"/>
        <w:rPr>
          <w:sz w:val="24"/>
          <w:szCs w:val="24"/>
          <w:rtl/>
          <w:rPrChange w:id="144" w:author="Admin" w:date="2021-11-05T23:15:00Z">
            <w:rPr>
              <w:rtl/>
            </w:rPr>
          </w:rPrChange>
        </w:rPr>
      </w:pPr>
      <w:r w:rsidRPr="001E3F4A">
        <w:rPr>
          <w:rStyle w:val="FootnoteReference"/>
          <w:sz w:val="24"/>
          <w:szCs w:val="24"/>
          <w:rPrChange w:id="145" w:author="Admin" w:date="2021-11-05T23:15:00Z">
            <w:rPr>
              <w:rStyle w:val="FootnoteReference"/>
            </w:rPr>
          </w:rPrChange>
        </w:rPr>
        <w:footnoteRef/>
      </w:r>
      <w:r w:rsidRPr="001E3F4A">
        <w:rPr>
          <w:sz w:val="24"/>
          <w:szCs w:val="24"/>
          <w:rtl/>
          <w:rPrChange w:id="146" w:author="Admin" w:date="2021-11-05T23:15:00Z">
            <w:rPr>
              <w:rtl/>
            </w:rPr>
          </w:rPrChange>
        </w:rPr>
        <w:t xml:space="preserve"> </w:t>
      </w:r>
      <w:r w:rsidR="00306F08" w:rsidRPr="001E3F4A">
        <w:rPr>
          <w:sz w:val="24"/>
          <w:szCs w:val="24"/>
          <w:rPrChange w:id="147" w:author="Admin" w:date="2021-11-05T23:15:00Z">
            <w:rPr/>
          </w:rPrChange>
        </w:rPr>
        <w:fldChar w:fldCharType="begin"/>
      </w:r>
      <w:r w:rsidR="00306F08" w:rsidRPr="001E3F4A">
        <w:rPr>
          <w:sz w:val="24"/>
          <w:szCs w:val="24"/>
          <w:rPrChange w:id="148" w:author="Admin" w:date="2021-11-05T23:15:00Z">
            <w:rPr/>
          </w:rPrChange>
        </w:rPr>
        <w:instrText xml:space="preserve"> HYPERLINK "https://lib.eshia.ir/10313/1/450/105" </w:instrText>
      </w:r>
      <w:r w:rsidR="00306F08" w:rsidRPr="001E3F4A">
        <w:rPr>
          <w:sz w:val="24"/>
          <w:szCs w:val="24"/>
          <w:rPrChange w:id="149" w:author="Admin" w:date="2021-11-05T23:15:00Z">
            <w:rPr/>
          </w:rPrChange>
        </w:rPr>
        <w:fldChar w:fldCharType="separate"/>
      </w:r>
      <w:r w:rsidRPr="001E3F4A">
        <w:rPr>
          <w:rStyle w:val="Hyperlink"/>
          <w:sz w:val="24"/>
          <w:szCs w:val="24"/>
          <w:rtl/>
          <w:rPrChange w:id="150" w:author="Admin" w:date="2021-11-05T23:15:00Z">
            <w:rPr>
              <w:rStyle w:val="Hyperlink"/>
              <w:rtl/>
            </w:rPr>
          </w:rPrChange>
        </w:rPr>
        <w:t>ترجمه قرآن، مكارم شيرازى، ناصر، ج1، ص</w:t>
      </w:r>
      <w:r w:rsidRPr="001E3F4A">
        <w:rPr>
          <w:rStyle w:val="Hyperlink"/>
          <w:rFonts w:hint="cs"/>
          <w:sz w:val="24"/>
          <w:szCs w:val="24"/>
          <w:rtl/>
          <w:rPrChange w:id="151" w:author="Admin" w:date="2021-11-05T23:15:00Z">
            <w:rPr>
              <w:rStyle w:val="Hyperlink"/>
              <w:rFonts w:hint="cs"/>
              <w:rtl/>
            </w:rPr>
          </w:rPrChange>
        </w:rPr>
        <w:t>450</w:t>
      </w:r>
      <w:r w:rsidRPr="001E3F4A">
        <w:rPr>
          <w:rStyle w:val="Hyperlink"/>
          <w:sz w:val="24"/>
          <w:szCs w:val="24"/>
          <w:rtl/>
          <w:rPrChange w:id="152" w:author="Admin" w:date="2021-11-05T23:15:00Z">
            <w:rPr>
              <w:rStyle w:val="Hyperlink"/>
              <w:rtl/>
            </w:rPr>
          </w:rPrChange>
        </w:rPr>
        <w:t>، دار القرآن الکر</w:t>
      </w:r>
      <w:r w:rsidRPr="001E3F4A">
        <w:rPr>
          <w:rStyle w:val="Hyperlink"/>
          <w:rFonts w:hint="cs"/>
          <w:sz w:val="24"/>
          <w:szCs w:val="24"/>
          <w:rtl/>
          <w:rPrChange w:id="153" w:author="Admin" w:date="2021-11-05T23:15:00Z">
            <w:rPr>
              <w:rStyle w:val="Hyperlink"/>
              <w:rFonts w:hint="cs"/>
              <w:rtl/>
            </w:rPr>
          </w:rPrChange>
        </w:rPr>
        <w:t>یم</w:t>
      </w:r>
      <w:r w:rsidR="00306F08" w:rsidRPr="001E3F4A">
        <w:rPr>
          <w:rStyle w:val="Hyperlink"/>
          <w:sz w:val="24"/>
          <w:szCs w:val="24"/>
          <w:rPrChange w:id="154" w:author="Admin" w:date="2021-11-05T23:15:00Z">
            <w:rPr>
              <w:rStyle w:val="Hyperlink"/>
            </w:rPr>
          </w:rPrChange>
        </w:rPr>
        <w:fldChar w:fldCharType="end"/>
      </w:r>
      <w:r w:rsidRPr="001E3F4A">
        <w:rPr>
          <w:rFonts w:hint="cs"/>
          <w:sz w:val="24"/>
          <w:szCs w:val="24"/>
          <w:rtl/>
          <w:rPrChange w:id="155" w:author="Admin" w:date="2021-11-05T23:15:00Z">
            <w:rPr>
              <w:rFonts w:hint="cs"/>
              <w:rtl/>
            </w:rPr>
          </w:rPrChange>
        </w:rPr>
        <w:t>.</w:t>
      </w:r>
    </w:p>
  </w:footnote>
  <w:footnote w:id="13">
    <w:p w:rsidR="00C85F61" w:rsidRPr="001E3F4A" w:rsidRDefault="00C85F61">
      <w:pPr>
        <w:pStyle w:val="FootnoteText"/>
        <w:rPr>
          <w:sz w:val="24"/>
          <w:szCs w:val="24"/>
          <w:rtl/>
          <w:rPrChange w:id="157" w:author="Admin" w:date="2021-11-05T23:15:00Z">
            <w:rPr>
              <w:rtl/>
            </w:rPr>
          </w:rPrChange>
        </w:rPr>
      </w:pPr>
      <w:r w:rsidRPr="001E3F4A">
        <w:rPr>
          <w:rStyle w:val="FootnoteReference"/>
          <w:sz w:val="24"/>
          <w:szCs w:val="24"/>
          <w:rPrChange w:id="158" w:author="Admin" w:date="2021-11-05T23:15:00Z">
            <w:rPr>
              <w:rStyle w:val="FootnoteReference"/>
            </w:rPr>
          </w:rPrChange>
        </w:rPr>
        <w:footnoteRef/>
      </w:r>
      <w:r w:rsidRPr="001E3F4A">
        <w:rPr>
          <w:sz w:val="24"/>
          <w:szCs w:val="24"/>
          <w:rtl/>
          <w:rPrChange w:id="159" w:author="Admin" w:date="2021-11-05T23:15:00Z">
            <w:rPr>
              <w:rtl/>
            </w:rPr>
          </w:rPrChange>
        </w:rPr>
        <w:t xml:space="preserve"> </w:t>
      </w:r>
      <w:r w:rsidR="00306F08" w:rsidRPr="001E3F4A">
        <w:rPr>
          <w:sz w:val="24"/>
          <w:szCs w:val="24"/>
          <w:rPrChange w:id="160" w:author="Admin" w:date="2021-11-05T23:15:00Z">
            <w:rPr/>
          </w:rPrChange>
        </w:rPr>
        <w:fldChar w:fldCharType="begin"/>
      </w:r>
      <w:r w:rsidR="00306F08" w:rsidRPr="001E3F4A">
        <w:rPr>
          <w:sz w:val="24"/>
          <w:szCs w:val="24"/>
          <w:rPrChange w:id="161" w:author="Admin" w:date="2021-11-05T23:15:00Z">
            <w:rPr/>
          </w:rPrChange>
        </w:rPr>
        <w:instrText xml:space="preserve"> HYPERLINK "https://lib.eshia.ir/17001/1/450/106" </w:instrText>
      </w:r>
      <w:r w:rsidR="00306F08" w:rsidRPr="001E3F4A">
        <w:rPr>
          <w:sz w:val="24"/>
          <w:szCs w:val="24"/>
          <w:rPrChange w:id="162" w:author="Admin" w:date="2021-11-05T23:15:00Z">
            <w:rPr/>
          </w:rPrChange>
        </w:rPr>
        <w:fldChar w:fldCharType="separate"/>
      </w:r>
      <w:r w:rsidRPr="001E3F4A">
        <w:rPr>
          <w:rStyle w:val="Hyperlink"/>
          <w:rFonts w:hint="cs"/>
          <w:sz w:val="24"/>
          <w:szCs w:val="24"/>
          <w:rtl/>
          <w:rPrChange w:id="163" w:author="Admin" w:date="2021-11-05T23:15:00Z">
            <w:rPr>
              <w:rStyle w:val="Hyperlink"/>
              <w:rFonts w:hint="cs"/>
              <w:rtl/>
            </w:rPr>
          </w:rPrChange>
        </w:rPr>
        <w:t>سوره صافات/آیه106</w:t>
      </w:r>
      <w:r w:rsidR="00306F08" w:rsidRPr="001E3F4A">
        <w:rPr>
          <w:rStyle w:val="Hyperlink"/>
          <w:sz w:val="24"/>
          <w:szCs w:val="24"/>
          <w:rPrChange w:id="164" w:author="Admin" w:date="2021-11-05T23:15:00Z">
            <w:rPr>
              <w:rStyle w:val="Hyperlink"/>
            </w:rPr>
          </w:rPrChange>
        </w:rPr>
        <w:fldChar w:fldCharType="end"/>
      </w:r>
      <w:r w:rsidRPr="001E3F4A">
        <w:rPr>
          <w:rFonts w:hint="cs"/>
          <w:sz w:val="24"/>
          <w:szCs w:val="24"/>
          <w:rtl/>
          <w:rPrChange w:id="165" w:author="Admin" w:date="2021-11-05T23:15:00Z">
            <w:rPr>
              <w:rFonts w:hint="cs"/>
              <w:rtl/>
            </w:rPr>
          </w:rPrChange>
        </w:rPr>
        <w:t>.</w:t>
      </w:r>
    </w:p>
  </w:footnote>
  <w:footnote w:id="14">
    <w:p w:rsidR="00915801" w:rsidRPr="001E3F4A" w:rsidRDefault="00915801">
      <w:pPr>
        <w:pStyle w:val="FootnoteText"/>
        <w:rPr>
          <w:sz w:val="24"/>
          <w:szCs w:val="24"/>
          <w:rtl/>
          <w:rPrChange w:id="166" w:author="Admin" w:date="2021-11-05T23:15:00Z">
            <w:rPr>
              <w:rtl/>
            </w:rPr>
          </w:rPrChange>
        </w:rPr>
      </w:pPr>
      <w:r w:rsidRPr="001E3F4A">
        <w:rPr>
          <w:rStyle w:val="FootnoteReference"/>
          <w:sz w:val="24"/>
          <w:szCs w:val="24"/>
          <w:rPrChange w:id="167" w:author="Admin" w:date="2021-11-05T23:15:00Z">
            <w:rPr>
              <w:rStyle w:val="FootnoteReference"/>
            </w:rPr>
          </w:rPrChange>
        </w:rPr>
        <w:footnoteRef/>
      </w:r>
      <w:r w:rsidRPr="001E3F4A">
        <w:rPr>
          <w:sz w:val="24"/>
          <w:szCs w:val="24"/>
          <w:rtl/>
          <w:rPrChange w:id="168" w:author="Admin" w:date="2021-11-05T23:15:00Z">
            <w:rPr>
              <w:rtl/>
            </w:rPr>
          </w:rPrChange>
        </w:rPr>
        <w:t xml:space="preserve"> </w:t>
      </w:r>
      <w:r w:rsidR="00306F08" w:rsidRPr="001E3F4A">
        <w:rPr>
          <w:sz w:val="24"/>
          <w:szCs w:val="24"/>
          <w:rPrChange w:id="169" w:author="Admin" w:date="2021-11-05T23:15:00Z">
            <w:rPr/>
          </w:rPrChange>
        </w:rPr>
        <w:fldChar w:fldCharType="begin"/>
      </w:r>
      <w:r w:rsidR="00306F08" w:rsidRPr="001E3F4A">
        <w:rPr>
          <w:sz w:val="24"/>
          <w:szCs w:val="24"/>
          <w:rPrChange w:id="170" w:author="Admin" w:date="2021-11-05T23:15:00Z">
            <w:rPr/>
          </w:rPrChange>
        </w:rPr>
        <w:instrText xml:space="preserve"> HYPERLINK "https://lib.eshia.ir/10313/1/450/106" </w:instrText>
      </w:r>
      <w:r w:rsidR="00306F08" w:rsidRPr="001E3F4A">
        <w:rPr>
          <w:sz w:val="24"/>
          <w:szCs w:val="24"/>
          <w:rPrChange w:id="171" w:author="Admin" w:date="2021-11-05T23:15:00Z">
            <w:rPr/>
          </w:rPrChange>
        </w:rPr>
        <w:fldChar w:fldCharType="separate"/>
      </w:r>
      <w:r w:rsidRPr="001E3F4A">
        <w:rPr>
          <w:rStyle w:val="Hyperlink"/>
          <w:sz w:val="24"/>
          <w:szCs w:val="24"/>
          <w:rtl/>
          <w:rPrChange w:id="172" w:author="Admin" w:date="2021-11-05T23:15:00Z">
            <w:rPr>
              <w:rStyle w:val="Hyperlink"/>
              <w:rtl/>
            </w:rPr>
          </w:rPrChange>
        </w:rPr>
        <w:t>ترجمه قرآن، مكارم شيرازى، ناصر، ج1، ص</w:t>
      </w:r>
      <w:r w:rsidRPr="001E3F4A">
        <w:rPr>
          <w:rStyle w:val="Hyperlink"/>
          <w:rFonts w:hint="cs"/>
          <w:sz w:val="24"/>
          <w:szCs w:val="24"/>
          <w:rtl/>
          <w:rPrChange w:id="173" w:author="Admin" w:date="2021-11-05T23:15:00Z">
            <w:rPr>
              <w:rStyle w:val="Hyperlink"/>
              <w:rFonts w:hint="cs"/>
              <w:rtl/>
            </w:rPr>
          </w:rPrChange>
        </w:rPr>
        <w:t>450</w:t>
      </w:r>
      <w:r w:rsidRPr="001E3F4A">
        <w:rPr>
          <w:rStyle w:val="Hyperlink"/>
          <w:sz w:val="24"/>
          <w:szCs w:val="24"/>
          <w:rtl/>
          <w:rPrChange w:id="174" w:author="Admin" w:date="2021-11-05T23:15:00Z">
            <w:rPr>
              <w:rStyle w:val="Hyperlink"/>
              <w:rtl/>
            </w:rPr>
          </w:rPrChange>
        </w:rPr>
        <w:t>، دار القرآن الکر</w:t>
      </w:r>
      <w:r w:rsidRPr="001E3F4A">
        <w:rPr>
          <w:rStyle w:val="Hyperlink"/>
          <w:rFonts w:hint="cs"/>
          <w:sz w:val="24"/>
          <w:szCs w:val="24"/>
          <w:rtl/>
          <w:rPrChange w:id="175" w:author="Admin" w:date="2021-11-05T23:15:00Z">
            <w:rPr>
              <w:rStyle w:val="Hyperlink"/>
              <w:rFonts w:hint="cs"/>
              <w:rtl/>
            </w:rPr>
          </w:rPrChange>
        </w:rPr>
        <w:t>یم</w:t>
      </w:r>
      <w:r w:rsidR="00306F08" w:rsidRPr="001E3F4A">
        <w:rPr>
          <w:rStyle w:val="Hyperlink"/>
          <w:sz w:val="24"/>
          <w:szCs w:val="24"/>
          <w:rPrChange w:id="176" w:author="Admin" w:date="2021-11-05T23:15:00Z">
            <w:rPr>
              <w:rStyle w:val="Hyperlink"/>
            </w:rPr>
          </w:rPrChange>
        </w:rPr>
        <w:fldChar w:fldCharType="end"/>
      </w:r>
      <w:r w:rsidRPr="001E3F4A">
        <w:rPr>
          <w:rFonts w:hint="cs"/>
          <w:sz w:val="24"/>
          <w:szCs w:val="24"/>
          <w:rtl/>
          <w:rPrChange w:id="177" w:author="Admin" w:date="2021-11-05T23:15:00Z">
            <w:rPr>
              <w:rFonts w:hint="cs"/>
              <w:rtl/>
            </w:rPr>
          </w:rPrChange>
        </w:rPr>
        <w:t>.</w:t>
      </w:r>
    </w:p>
  </w:footnote>
  <w:footnote w:id="15">
    <w:p w:rsidR="00AC5766" w:rsidRPr="001E3F4A" w:rsidRDefault="00AC5766">
      <w:pPr>
        <w:pStyle w:val="FootnoteText"/>
        <w:rPr>
          <w:sz w:val="24"/>
          <w:szCs w:val="24"/>
          <w:rtl/>
          <w:rPrChange w:id="182" w:author="Admin" w:date="2021-11-05T23:15:00Z">
            <w:rPr>
              <w:rtl/>
            </w:rPr>
          </w:rPrChange>
        </w:rPr>
      </w:pPr>
      <w:r w:rsidRPr="001E3F4A">
        <w:rPr>
          <w:rStyle w:val="FootnoteReference"/>
          <w:sz w:val="24"/>
          <w:szCs w:val="24"/>
          <w:rPrChange w:id="183" w:author="Admin" w:date="2021-11-05T23:15:00Z">
            <w:rPr>
              <w:rStyle w:val="FootnoteReference"/>
            </w:rPr>
          </w:rPrChange>
        </w:rPr>
        <w:footnoteRef/>
      </w:r>
      <w:r w:rsidRPr="001E3F4A">
        <w:rPr>
          <w:sz w:val="24"/>
          <w:szCs w:val="24"/>
          <w:rtl/>
          <w:rPrChange w:id="184" w:author="Admin" w:date="2021-11-05T23:15:00Z">
            <w:rPr>
              <w:rtl/>
            </w:rPr>
          </w:rPrChange>
        </w:rPr>
        <w:t xml:space="preserve"> </w:t>
      </w:r>
      <w:r w:rsidR="00306F08" w:rsidRPr="001E3F4A">
        <w:rPr>
          <w:sz w:val="24"/>
          <w:szCs w:val="24"/>
          <w:rPrChange w:id="185" w:author="Admin" w:date="2021-11-05T23:15:00Z">
            <w:rPr/>
          </w:rPrChange>
        </w:rPr>
        <w:fldChar w:fldCharType="begin"/>
      </w:r>
      <w:r w:rsidR="00306F08" w:rsidRPr="001E3F4A">
        <w:rPr>
          <w:sz w:val="24"/>
          <w:szCs w:val="24"/>
          <w:rPrChange w:id="186" w:author="Admin" w:date="2021-11-05T23:15:00Z">
            <w:rPr/>
          </w:rPrChange>
        </w:rPr>
        <w:instrText xml:space="preserve"> HYPERLINK "https://lib.eshia.ir/17001/1/358/59" </w:instrText>
      </w:r>
      <w:r w:rsidR="00306F08" w:rsidRPr="001E3F4A">
        <w:rPr>
          <w:sz w:val="24"/>
          <w:szCs w:val="24"/>
          <w:rPrChange w:id="187" w:author="Admin" w:date="2021-11-05T23:15:00Z">
            <w:rPr/>
          </w:rPrChange>
        </w:rPr>
        <w:fldChar w:fldCharType="separate"/>
      </w:r>
      <w:r w:rsidRPr="001E3F4A">
        <w:rPr>
          <w:rStyle w:val="Hyperlink"/>
          <w:rFonts w:hint="cs"/>
          <w:sz w:val="24"/>
          <w:szCs w:val="24"/>
          <w:rtl/>
          <w:rPrChange w:id="188" w:author="Admin" w:date="2021-11-05T23:15:00Z">
            <w:rPr>
              <w:rStyle w:val="Hyperlink"/>
              <w:rFonts w:hint="cs"/>
              <w:rtl/>
            </w:rPr>
          </w:rPrChange>
        </w:rPr>
        <w:t>سوره نور/ آیه59</w:t>
      </w:r>
      <w:r w:rsidR="00306F08" w:rsidRPr="001E3F4A">
        <w:rPr>
          <w:rStyle w:val="Hyperlink"/>
          <w:sz w:val="24"/>
          <w:szCs w:val="24"/>
          <w:rPrChange w:id="189" w:author="Admin" w:date="2021-11-05T23:15:00Z">
            <w:rPr>
              <w:rStyle w:val="Hyperlink"/>
            </w:rPr>
          </w:rPrChange>
        </w:rPr>
        <w:fldChar w:fldCharType="end"/>
      </w:r>
      <w:r w:rsidRPr="001E3F4A">
        <w:rPr>
          <w:rFonts w:hint="cs"/>
          <w:sz w:val="24"/>
          <w:szCs w:val="24"/>
          <w:rtl/>
          <w:rPrChange w:id="190" w:author="Admin" w:date="2021-11-05T23:15:00Z">
            <w:rPr>
              <w:rFonts w:hint="cs"/>
              <w:rtl/>
            </w:rPr>
          </w:rPrChange>
        </w:rPr>
        <w:t>.</w:t>
      </w:r>
    </w:p>
  </w:footnote>
  <w:footnote w:id="16">
    <w:p w:rsidR="002F67A7" w:rsidRPr="001E3F4A" w:rsidRDefault="002F67A7">
      <w:pPr>
        <w:pStyle w:val="FootnoteText"/>
        <w:rPr>
          <w:sz w:val="24"/>
          <w:szCs w:val="24"/>
          <w:rtl/>
          <w:rPrChange w:id="192" w:author="Admin" w:date="2021-11-05T23:15:00Z">
            <w:rPr>
              <w:rtl/>
            </w:rPr>
          </w:rPrChange>
        </w:rPr>
      </w:pPr>
      <w:r w:rsidRPr="001E3F4A">
        <w:rPr>
          <w:rStyle w:val="FootnoteReference"/>
          <w:sz w:val="24"/>
          <w:szCs w:val="24"/>
          <w:rPrChange w:id="193" w:author="Admin" w:date="2021-11-05T23:15:00Z">
            <w:rPr>
              <w:rStyle w:val="FootnoteReference"/>
            </w:rPr>
          </w:rPrChange>
        </w:rPr>
        <w:footnoteRef/>
      </w:r>
      <w:r w:rsidRPr="001E3F4A">
        <w:rPr>
          <w:sz w:val="24"/>
          <w:szCs w:val="24"/>
          <w:rtl/>
          <w:rPrChange w:id="194" w:author="Admin" w:date="2021-11-05T23:15:00Z">
            <w:rPr>
              <w:rtl/>
            </w:rPr>
          </w:rPrChange>
        </w:rPr>
        <w:t xml:space="preserve"> </w:t>
      </w:r>
      <w:r w:rsidR="00306F08" w:rsidRPr="001E3F4A">
        <w:rPr>
          <w:sz w:val="24"/>
          <w:szCs w:val="24"/>
          <w:rPrChange w:id="195" w:author="Admin" w:date="2021-11-05T23:15:00Z">
            <w:rPr/>
          </w:rPrChange>
        </w:rPr>
        <w:fldChar w:fldCharType="begin"/>
      </w:r>
      <w:r w:rsidR="00306F08" w:rsidRPr="001E3F4A">
        <w:rPr>
          <w:sz w:val="24"/>
          <w:szCs w:val="24"/>
          <w:rPrChange w:id="196" w:author="Admin" w:date="2021-11-05T23:15:00Z">
            <w:rPr/>
          </w:rPrChange>
        </w:rPr>
        <w:instrText xml:space="preserve"> HYPERLINK "https://lib.eshia.ir/10313/1/358/59" </w:instrText>
      </w:r>
      <w:r w:rsidR="00306F08" w:rsidRPr="001E3F4A">
        <w:rPr>
          <w:sz w:val="24"/>
          <w:szCs w:val="24"/>
          <w:rPrChange w:id="197" w:author="Admin" w:date="2021-11-05T23:15:00Z">
            <w:rPr/>
          </w:rPrChange>
        </w:rPr>
        <w:fldChar w:fldCharType="separate"/>
      </w:r>
      <w:r w:rsidRPr="001E3F4A">
        <w:rPr>
          <w:rStyle w:val="Hyperlink"/>
          <w:sz w:val="24"/>
          <w:szCs w:val="24"/>
          <w:rtl/>
          <w:rPrChange w:id="198" w:author="Admin" w:date="2021-11-05T23:15:00Z">
            <w:rPr>
              <w:rStyle w:val="Hyperlink"/>
              <w:rtl/>
            </w:rPr>
          </w:rPrChange>
        </w:rPr>
        <w:t>ترجمه قرآن، مكارم شيرازى، ناصر، ج1، ص</w:t>
      </w:r>
      <w:r w:rsidRPr="001E3F4A">
        <w:rPr>
          <w:rStyle w:val="Hyperlink"/>
          <w:rFonts w:hint="cs"/>
          <w:sz w:val="24"/>
          <w:szCs w:val="24"/>
          <w:rtl/>
          <w:rPrChange w:id="199" w:author="Admin" w:date="2021-11-05T23:15:00Z">
            <w:rPr>
              <w:rStyle w:val="Hyperlink"/>
              <w:rFonts w:hint="cs"/>
              <w:rtl/>
            </w:rPr>
          </w:rPrChange>
        </w:rPr>
        <w:t>358</w:t>
      </w:r>
      <w:r w:rsidRPr="001E3F4A">
        <w:rPr>
          <w:rStyle w:val="Hyperlink"/>
          <w:sz w:val="24"/>
          <w:szCs w:val="24"/>
          <w:rtl/>
          <w:rPrChange w:id="200" w:author="Admin" w:date="2021-11-05T23:15:00Z">
            <w:rPr>
              <w:rStyle w:val="Hyperlink"/>
              <w:rtl/>
            </w:rPr>
          </w:rPrChange>
        </w:rPr>
        <w:t>، دار القرآن الکر</w:t>
      </w:r>
      <w:r w:rsidRPr="001E3F4A">
        <w:rPr>
          <w:rStyle w:val="Hyperlink"/>
          <w:rFonts w:hint="cs"/>
          <w:sz w:val="24"/>
          <w:szCs w:val="24"/>
          <w:rtl/>
          <w:rPrChange w:id="201" w:author="Admin" w:date="2021-11-05T23:15:00Z">
            <w:rPr>
              <w:rStyle w:val="Hyperlink"/>
              <w:rFonts w:hint="cs"/>
              <w:rtl/>
            </w:rPr>
          </w:rPrChange>
        </w:rPr>
        <w:t>یم</w:t>
      </w:r>
      <w:r w:rsidR="00306F08" w:rsidRPr="001E3F4A">
        <w:rPr>
          <w:rStyle w:val="Hyperlink"/>
          <w:sz w:val="24"/>
          <w:szCs w:val="24"/>
          <w:rPrChange w:id="202" w:author="Admin" w:date="2021-11-05T23:15:00Z">
            <w:rPr>
              <w:rStyle w:val="Hyperlink"/>
            </w:rPr>
          </w:rPrChange>
        </w:rPr>
        <w:fldChar w:fldCharType="end"/>
      </w:r>
      <w:r w:rsidRPr="001E3F4A">
        <w:rPr>
          <w:sz w:val="24"/>
          <w:szCs w:val="24"/>
          <w:rtl/>
          <w:rPrChange w:id="203" w:author="Admin" w:date="2021-11-05T23:15:00Z">
            <w:rPr>
              <w:rtl/>
            </w:rPr>
          </w:rPrChange>
        </w:rPr>
        <w:t>.</w:t>
      </w:r>
    </w:p>
  </w:footnote>
  <w:footnote w:id="17">
    <w:p w:rsidR="004A3093" w:rsidRPr="001E3F4A" w:rsidRDefault="004A3093">
      <w:pPr>
        <w:pStyle w:val="FootnoteText"/>
        <w:rPr>
          <w:rFonts w:hint="cs"/>
          <w:sz w:val="24"/>
          <w:szCs w:val="24"/>
          <w:rtl/>
          <w:rPrChange w:id="274" w:author="Admin" w:date="2021-11-05T23:15:00Z">
            <w:rPr>
              <w:rFonts w:hint="cs"/>
              <w:rtl/>
            </w:rPr>
          </w:rPrChange>
        </w:rPr>
      </w:pPr>
      <w:ins w:id="275" w:author="Admin" w:date="2021-11-05T22:34:00Z">
        <w:r w:rsidRPr="001E3F4A">
          <w:rPr>
            <w:rStyle w:val="FootnoteReference"/>
            <w:sz w:val="24"/>
            <w:szCs w:val="24"/>
            <w:rPrChange w:id="276" w:author="Admin" w:date="2021-11-05T23:15:00Z">
              <w:rPr>
                <w:rStyle w:val="FootnoteReference"/>
              </w:rPr>
            </w:rPrChange>
          </w:rPr>
          <w:footnoteRef/>
        </w:r>
        <w:r w:rsidRPr="001E3F4A">
          <w:rPr>
            <w:sz w:val="24"/>
            <w:szCs w:val="24"/>
            <w:rtl/>
            <w:rPrChange w:id="277" w:author="Admin" w:date="2021-11-05T23:15:00Z">
              <w:rPr>
                <w:rtl/>
              </w:rPr>
            </w:rPrChange>
          </w:rPr>
          <w:t xml:space="preserve"> </w:t>
        </w:r>
      </w:ins>
      <w:ins w:id="278" w:author="Admin" w:date="2021-11-05T22:35:00Z">
        <w:r w:rsidRPr="001E3F4A">
          <w:rPr>
            <w:sz w:val="24"/>
            <w:szCs w:val="24"/>
            <w:rtl/>
            <w:rPrChange w:id="279" w:author="Admin" w:date="2021-11-05T23:15:00Z">
              <w:rPr>
                <w:rtl/>
              </w:rPr>
            </w:rPrChange>
          </w:rPr>
          <w:fldChar w:fldCharType="begin"/>
        </w:r>
        <w:r w:rsidRPr="001E3F4A">
          <w:rPr>
            <w:sz w:val="24"/>
            <w:szCs w:val="24"/>
            <w:rtl/>
            <w:rPrChange w:id="280" w:author="Admin" w:date="2021-11-05T23:15:00Z">
              <w:rPr>
                <w:rtl/>
              </w:rPr>
            </w:rPrChange>
          </w:rPr>
          <w:instrText xml:space="preserve"> </w:instrText>
        </w:r>
        <w:r w:rsidRPr="001E3F4A">
          <w:rPr>
            <w:sz w:val="24"/>
            <w:szCs w:val="24"/>
            <w:rPrChange w:id="281" w:author="Admin" w:date="2021-11-05T23:15:00Z">
              <w:rPr/>
            </w:rPrChange>
          </w:rPr>
          <w:instrText>HYPERLINK</w:instrText>
        </w:r>
        <w:r w:rsidRPr="001E3F4A">
          <w:rPr>
            <w:sz w:val="24"/>
            <w:szCs w:val="24"/>
            <w:rtl/>
            <w:rPrChange w:id="282" w:author="Admin" w:date="2021-11-05T23:15:00Z">
              <w:rPr>
                <w:rtl/>
              </w:rPr>
            </w:rPrChange>
          </w:rPr>
          <w:instrText xml:space="preserve"> "</w:instrText>
        </w:r>
        <w:r w:rsidRPr="001E3F4A">
          <w:rPr>
            <w:sz w:val="24"/>
            <w:szCs w:val="24"/>
            <w:rPrChange w:id="283" w:author="Admin" w:date="2021-11-05T23:15:00Z">
              <w:rPr/>
            </w:rPrChange>
          </w:rPr>
          <w:instrText>https://lib.eshia.ir/17001/1/357/58</w:instrText>
        </w:r>
        <w:r w:rsidRPr="001E3F4A">
          <w:rPr>
            <w:sz w:val="24"/>
            <w:szCs w:val="24"/>
            <w:rtl/>
            <w:rPrChange w:id="284" w:author="Admin" w:date="2021-11-05T23:15:00Z">
              <w:rPr>
                <w:rtl/>
              </w:rPr>
            </w:rPrChange>
          </w:rPr>
          <w:instrText xml:space="preserve">" </w:instrText>
        </w:r>
        <w:r w:rsidRPr="001E3F4A">
          <w:rPr>
            <w:sz w:val="24"/>
            <w:szCs w:val="24"/>
            <w:rtl/>
            <w:rPrChange w:id="285" w:author="Admin" w:date="2021-11-05T23:15:00Z">
              <w:rPr>
                <w:rtl/>
              </w:rPr>
            </w:rPrChange>
          </w:rPr>
        </w:r>
        <w:r w:rsidRPr="001E3F4A">
          <w:rPr>
            <w:sz w:val="24"/>
            <w:szCs w:val="24"/>
            <w:rtl/>
            <w:rPrChange w:id="286" w:author="Admin" w:date="2021-11-05T23:15:00Z">
              <w:rPr>
                <w:rtl/>
              </w:rPr>
            </w:rPrChange>
          </w:rPr>
          <w:fldChar w:fldCharType="separate"/>
        </w:r>
        <w:r w:rsidRPr="001E3F4A">
          <w:rPr>
            <w:rStyle w:val="Hyperlink"/>
            <w:rFonts w:hint="cs"/>
            <w:sz w:val="24"/>
            <w:szCs w:val="24"/>
            <w:rtl/>
            <w:rPrChange w:id="287" w:author="Admin" w:date="2021-11-05T23:15:00Z">
              <w:rPr>
                <w:rStyle w:val="Hyperlink"/>
                <w:rFonts w:hint="cs"/>
                <w:rtl/>
              </w:rPr>
            </w:rPrChange>
          </w:rPr>
          <w:t>سوره نور/ آیه5</w:t>
        </w:r>
        <w:r w:rsidRPr="001E3F4A">
          <w:rPr>
            <w:rStyle w:val="Hyperlink"/>
            <w:rFonts w:hint="cs"/>
            <w:sz w:val="24"/>
            <w:szCs w:val="24"/>
            <w:rtl/>
            <w:rPrChange w:id="288" w:author="Admin" w:date="2021-11-05T23:15:00Z">
              <w:rPr>
                <w:rStyle w:val="Hyperlink"/>
                <w:rFonts w:hint="cs"/>
                <w:rtl/>
              </w:rPr>
            </w:rPrChange>
          </w:rPr>
          <w:t>8</w:t>
        </w:r>
        <w:r w:rsidRPr="001E3F4A">
          <w:rPr>
            <w:sz w:val="24"/>
            <w:szCs w:val="24"/>
            <w:rtl/>
            <w:rPrChange w:id="289" w:author="Admin" w:date="2021-11-05T23:15:00Z">
              <w:rPr>
                <w:rtl/>
              </w:rPr>
            </w:rPrChange>
          </w:rPr>
          <w:fldChar w:fldCharType="end"/>
        </w:r>
        <w:r w:rsidRPr="001E3F4A">
          <w:rPr>
            <w:rFonts w:hint="cs"/>
            <w:sz w:val="24"/>
            <w:szCs w:val="24"/>
            <w:rtl/>
            <w:rPrChange w:id="290" w:author="Admin" w:date="2021-11-05T23:15:00Z">
              <w:rPr>
                <w:rFonts w:hint="cs"/>
                <w:rtl/>
              </w:rPr>
            </w:rPrChange>
          </w:rPr>
          <w:t>.</w:t>
        </w:r>
      </w:ins>
    </w:p>
  </w:footnote>
  <w:footnote w:id="18">
    <w:p w:rsidR="00974D8F" w:rsidRPr="001E3F4A" w:rsidRDefault="00974D8F">
      <w:pPr>
        <w:pStyle w:val="FootnoteText"/>
        <w:rPr>
          <w:rFonts w:hint="cs"/>
          <w:sz w:val="24"/>
          <w:szCs w:val="24"/>
          <w:rPrChange w:id="297" w:author="Admin" w:date="2021-11-05T23:15:00Z">
            <w:rPr>
              <w:rFonts w:hint="cs"/>
            </w:rPr>
          </w:rPrChange>
        </w:rPr>
      </w:pPr>
      <w:ins w:id="298" w:author="Admin" w:date="2021-11-05T22:37:00Z">
        <w:r w:rsidRPr="001E3F4A">
          <w:rPr>
            <w:rStyle w:val="FootnoteReference"/>
            <w:sz w:val="24"/>
            <w:szCs w:val="24"/>
            <w:rPrChange w:id="299" w:author="Admin" w:date="2021-11-05T23:15:00Z">
              <w:rPr>
                <w:rStyle w:val="FootnoteReference"/>
              </w:rPr>
            </w:rPrChange>
          </w:rPr>
          <w:footnoteRef/>
        </w:r>
        <w:r w:rsidRPr="001E3F4A">
          <w:rPr>
            <w:sz w:val="24"/>
            <w:szCs w:val="24"/>
            <w:rtl/>
            <w:rPrChange w:id="300" w:author="Admin" w:date="2021-11-05T23:15:00Z">
              <w:rPr>
                <w:rtl/>
              </w:rPr>
            </w:rPrChange>
          </w:rPr>
          <w:t xml:space="preserve"> </w:t>
        </w:r>
      </w:ins>
      <w:ins w:id="301" w:author="Admin" w:date="2021-11-05T22:39:00Z">
        <w:r w:rsidRPr="001E3F4A">
          <w:rPr>
            <w:sz w:val="24"/>
            <w:szCs w:val="24"/>
            <w:rtl/>
            <w:rPrChange w:id="302" w:author="Admin" w:date="2021-11-05T23:15:00Z">
              <w:rPr>
                <w:rtl/>
              </w:rPr>
            </w:rPrChange>
          </w:rPr>
          <w:fldChar w:fldCharType="begin"/>
        </w:r>
        <w:r w:rsidRPr="001E3F4A">
          <w:rPr>
            <w:sz w:val="24"/>
            <w:szCs w:val="24"/>
            <w:rtl/>
            <w:rPrChange w:id="303" w:author="Admin" w:date="2021-11-05T23:15:00Z">
              <w:rPr>
                <w:rtl/>
              </w:rPr>
            </w:rPrChange>
          </w:rPr>
          <w:instrText xml:space="preserve"> </w:instrText>
        </w:r>
        <w:r w:rsidRPr="001E3F4A">
          <w:rPr>
            <w:sz w:val="24"/>
            <w:szCs w:val="24"/>
            <w:rPrChange w:id="304" w:author="Admin" w:date="2021-11-05T23:15:00Z">
              <w:rPr/>
            </w:rPrChange>
          </w:rPr>
          <w:instrText>HYPERLINK</w:instrText>
        </w:r>
        <w:r w:rsidRPr="001E3F4A">
          <w:rPr>
            <w:sz w:val="24"/>
            <w:szCs w:val="24"/>
            <w:rtl/>
            <w:rPrChange w:id="305" w:author="Admin" w:date="2021-11-05T23:15:00Z">
              <w:rPr>
                <w:rtl/>
              </w:rPr>
            </w:rPrChange>
          </w:rPr>
          <w:instrText xml:space="preserve"> "</w:instrText>
        </w:r>
        <w:r w:rsidRPr="001E3F4A">
          <w:rPr>
            <w:sz w:val="24"/>
            <w:szCs w:val="24"/>
            <w:rPrChange w:id="306" w:author="Admin" w:date="2021-11-05T23:15:00Z">
              <w:rPr/>
            </w:rPrChange>
          </w:rPr>
          <w:instrText>https://lib.eshia.ir/10313/1/357/58</w:instrText>
        </w:r>
        <w:r w:rsidRPr="001E3F4A">
          <w:rPr>
            <w:sz w:val="24"/>
            <w:szCs w:val="24"/>
            <w:rtl/>
            <w:rPrChange w:id="307" w:author="Admin" w:date="2021-11-05T23:15:00Z">
              <w:rPr>
                <w:rtl/>
              </w:rPr>
            </w:rPrChange>
          </w:rPr>
          <w:instrText xml:space="preserve">" </w:instrText>
        </w:r>
        <w:r w:rsidRPr="001E3F4A">
          <w:rPr>
            <w:sz w:val="24"/>
            <w:szCs w:val="24"/>
            <w:rtl/>
            <w:rPrChange w:id="308" w:author="Admin" w:date="2021-11-05T23:15:00Z">
              <w:rPr>
                <w:rtl/>
              </w:rPr>
            </w:rPrChange>
          </w:rPr>
        </w:r>
        <w:r w:rsidRPr="001E3F4A">
          <w:rPr>
            <w:sz w:val="24"/>
            <w:szCs w:val="24"/>
            <w:rtl/>
            <w:rPrChange w:id="309" w:author="Admin" w:date="2021-11-05T23:15:00Z">
              <w:rPr>
                <w:rtl/>
              </w:rPr>
            </w:rPrChange>
          </w:rPr>
          <w:fldChar w:fldCharType="separate"/>
        </w:r>
        <w:r w:rsidRPr="001E3F4A">
          <w:rPr>
            <w:rStyle w:val="Hyperlink"/>
            <w:sz w:val="24"/>
            <w:szCs w:val="24"/>
            <w:rtl/>
            <w:rPrChange w:id="310" w:author="Admin" w:date="2021-11-05T23:15:00Z">
              <w:rPr>
                <w:rStyle w:val="Hyperlink"/>
                <w:rtl/>
              </w:rPr>
            </w:rPrChange>
          </w:rPr>
          <w:t>ترجمه قرآن، مكارم شيرازى، ناصر، ج1، ص35</w:t>
        </w:r>
        <w:r w:rsidRPr="001E3F4A">
          <w:rPr>
            <w:rStyle w:val="Hyperlink"/>
            <w:rFonts w:hint="cs"/>
            <w:sz w:val="24"/>
            <w:szCs w:val="24"/>
            <w:rtl/>
            <w:rPrChange w:id="311" w:author="Admin" w:date="2021-11-05T23:15:00Z">
              <w:rPr>
                <w:rStyle w:val="Hyperlink"/>
                <w:rFonts w:hint="cs"/>
                <w:rtl/>
              </w:rPr>
            </w:rPrChange>
          </w:rPr>
          <w:t>7</w:t>
        </w:r>
        <w:r w:rsidRPr="001E3F4A">
          <w:rPr>
            <w:rStyle w:val="Hyperlink"/>
            <w:sz w:val="24"/>
            <w:szCs w:val="24"/>
            <w:rtl/>
            <w:rPrChange w:id="312" w:author="Admin" w:date="2021-11-05T23:15:00Z">
              <w:rPr>
                <w:rStyle w:val="Hyperlink"/>
                <w:rtl/>
              </w:rPr>
            </w:rPrChange>
          </w:rPr>
          <w:t>،</w:t>
        </w:r>
        <w:r w:rsidRPr="001E3F4A">
          <w:rPr>
            <w:rStyle w:val="Hyperlink"/>
            <w:sz w:val="24"/>
            <w:szCs w:val="24"/>
            <w:rtl/>
            <w:rPrChange w:id="313" w:author="Admin" w:date="2021-11-05T23:15:00Z">
              <w:rPr>
                <w:rStyle w:val="Hyperlink"/>
                <w:rtl/>
              </w:rPr>
            </w:rPrChange>
          </w:rPr>
          <w:t xml:space="preserve"> </w:t>
        </w:r>
        <w:r w:rsidRPr="001E3F4A">
          <w:rPr>
            <w:rStyle w:val="Hyperlink"/>
            <w:sz w:val="24"/>
            <w:szCs w:val="24"/>
            <w:rtl/>
            <w:rPrChange w:id="314" w:author="Admin" w:date="2021-11-05T23:15:00Z">
              <w:rPr>
                <w:rStyle w:val="Hyperlink"/>
                <w:rtl/>
              </w:rPr>
            </w:rPrChange>
          </w:rPr>
          <w:t>دار القرآن الکر</w:t>
        </w:r>
        <w:r w:rsidRPr="001E3F4A">
          <w:rPr>
            <w:rStyle w:val="Hyperlink"/>
            <w:rFonts w:hint="cs"/>
            <w:sz w:val="24"/>
            <w:szCs w:val="24"/>
            <w:rtl/>
            <w:rPrChange w:id="315" w:author="Admin" w:date="2021-11-05T23:15:00Z">
              <w:rPr>
                <w:rStyle w:val="Hyperlink"/>
                <w:rFonts w:hint="cs"/>
                <w:rtl/>
              </w:rPr>
            </w:rPrChange>
          </w:rPr>
          <w:t>یم</w:t>
        </w:r>
        <w:r w:rsidRPr="001E3F4A">
          <w:rPr>
            <w:sz w:val="24"/>
            <w:szCs w:val="24"/>
            <w:rtl/>
            <w:rPrChange w:id="316" w:author="Admin" w:date="2021-11-05T23:15:00Z">
              <w:rPr>
                <w:rtl/>
              </w:rPr>
            </w:rPrChange>
          </w:rPr>
          <w:fldChar w:fldCharType="end"/>
        </w:r>
      </w:ins>
      <w:ins w:id="317" w:author="Admin" w:date="2021-11-05T22:37:00Z">
        <w:r w:rsidRPr="001E3F4A">
          <w:rPr>
            <w:sz w:val="24"/>
            <w:szCs w:val="24"/>
            <w:rtl/>
            <w:rPrChange w:id="318" w:author="Admin" w:date="2021-11-05T23:15:00Z">
              <w:rPr>
                <w:rtl/>
              </w:rPr>
            </w:rPrChange>
          </w:rPr>
          <w:t>.</w:t>
        </w:r>
      </w:ins>
    </w:p>
  </w:footnote>
  <w:footnote w:id="19">
    <w:p w:rsidR="00613934" w:rsidRPr="001E3F4A" w:rsidRDefault="00613934">
      <w:pPr>
        <w:pStyle w:val="FootnoteText"/>
        <w:rPr>
          <w:rFonts w:hint="cs"/>
          <w:sz w:val="24"/>
          <w:szCs w:val="24"/>
          <w:rPrChange w:id="352" w:author="Admin" w:date="2021-11-05T23:15:00Z">
            <w:rPr>
              <w:rFonts w:hint="cs"/>
            </w:rPr>
          </w:rPrChange>
        </w:rPr>
      </w:pPr>
      <w:ins w:id="353" w:author="Admin" w:date="2021-11-05T22:54:00Z">
        <w:r w:rsidRPr="001E3F4A">
          <w:rPr>
            <w:rStyle w:val="FootnoteReference"/>
            <w:sz w:val="24"/>
            <w:szCs w:val="24"/>
            <w:rPrChange w:id="354" w:author="Admin" w:date="2021-11-05T23:15:00Z">
              <w:rPr>
                <w:rStyle w:val="FootnoteReference"/>
              </w:rPr>
            </w:rPrChange>
          </w:rPr>
          <w:footnoteRef/>
        </w:r>
        <w:r w:rsidRPr="001E3F4A">
          <w:rPr>
            <w:sz w:val="24"/>
            <w:szCs w:val="24"/>
            <w:rtl/>
            <w:rPrChange w:id="355" w:author="Admin" w:date="2021-11-05T23:15:00Z">
              <w:rPr>
                <w:rtl/>
              </w:rPr>
            </w:rPrChange>
          </w:rPr>
          <w:t xml:space="preserve"> </w:t>
        </w:r>
      </w:ins>
      <w:ins w:id="356" w:author="Admin" w:date="2021-11-05T23:01:00Z">
        <w:r w:rsidRPr="001E3F4A">
          <w:rPr>
            <w:sz w:val="24"/>
            <w:szCs w:val="24"/>
            <w:rtl/>
            <w:rPrChange w:id="357" w:author="Admin" w:date="2021-11-05T23:15:00Z">
              <w:rPr>
                <w:rtl/>
              </w:rPr>
            </w:rPrChange>
          </w:rPr>
          <w:fldChar w:fldCharType="begin"/>
        </w:r>
        <w:r w:rsidRPr="001E3F4A">
          <w:rPr>
            <w:sz w:val="24"/>
            <w:szCs w:val="24"/>
            <w:rtl/>
            <w:rPrChange w:id="358" w:author="Admin" w:date="2021-11-05T23:15:00Z">
              <w:rPr>
                <w:rtl/>
              </w:rPr>
            </w:rPrChange>
          </w:rPr>
          <w:instrText xml:space="preserve"> </w:instrText>
        </w:r>
        <w:r w:rsidRPr="001E3F4A">
          <w:rPr>
            <w:sz w:val="24"/>
            <w:szCs w:val="24"/>
            <w:rPrChange w:id="359" w:author="Admin" w:date="2021-11-05T23:15:00Z">
              <w:rPr/>
            </w:rPrChange>
          </w:rPr>
          <w:instrText>HYPERLINK</w:instrText>
        </w:r>
        <w:r w:rsidRPr="001E3F4A">
          <w:rPr>
            <w:sz w:val="24"/>
            <w:szCs w:val="24"/>
            <w:rtl/>
            <w:rPrChange w:id="360" w:author="Admin" w:date="2021-11-05T23:15:00Z">
              <w:rPr>
                <w:rtl/>
              </w:rPr>
            </w:rPrChange>
          </w:rPr>
          <w:instrText xml:space="preserve"> "</w:instrText>
        </w:r>
        <w:r w:rsidRPr="001E3F4A">
          <w:rPr>
            <w:sz w:val="24"/>
            <w:szCs w:val="24"/>
            <w:rPrChange w:id="361" w:author="Admin" w:date="2021-11-05T23:15:00Z">
              <w:rPr/>
            </w:rPrChange>
          </w:rPr>
          <w:instrText>https://lib.eshia.ir/10088/26/4</w:instrText>
        </w:r>
        <w:r w:rsidRPr="001E3F4A">
          <w:rPr>
            <w:sz w:val="24"/>
            <w:szCs w:val="24"/>
            <w:rtl/>
            <w:rPrChange w:id="362" w:author="Admin" w:date="2021-11-05T23:15:00Z">
              <w:rPr>
                <w:rtl/>
              </w:rPr>
            </w:rPrChange>
          </w:rPr>
          <w:instrText xml:space="preserve">/الإدراك" </w:instrText>
        </w:r>
        <w:r w:rsidRPr="001E3F4A">
          <w:rPr>
            <w:sz w:val="24"/>
            <w:szCs w:val="24"/>
            <w:rtl/>
            <w:rPrChange w:id="363" w:author="Admin" w:date="2021-11-05T23:15:00Z">
              <w:rPr>
                <w:rtl/>
              </w:rPr>
            </w:rPrChange>
          </w:rPr>
        </w:r>
        <w:r w:rsidRPr="001E3F4A">
          <w:rPr>
            <w:sz w:val="24"/>
            <w:szCs w:val="24"/>
            <w:rtl/>
            <w:rPrChange w:id="364" w:author="Admin" w:date="2021-11-05T23:15:00Z">
              <w:rPr>
                <w:rtl/>
              </w:rPr>
            </w:rPrChange>
          </w:rPr>
          <w:fldChar w:fldCharType="separate"/>
        </w:r>
        <w:r w:rsidRPr="001E3F4A">
          <w:rPr>
            <w:rStyle w:val="Hyperlink"/>
            <w:sz w:val="24"/>
            <w:szCs w:val="24"/>
            <w:rtl/>
            <w:rPrChange w:id="365" w:author="Admin" w:date="2021-11-05T23:15:00Z">
              <w:rPr>
                <w:rStyle w:val="Hyperlink"/>
                <w:rtl/>
              </w:rPr>
            </w:rPrChange>
          </w:rPr>
          <w:t>جواهر الكلام</w:t>
        </w:r>
        <w:r w:rsidRPr="001E3F4A">
          <w:rPr>
            <w:rStyle w:val="Hyperlink"/>
            <w:rFonts w:hint="cs"/>
            <w:sz w:val="24"/>
            <w:szCs w:val="24"/>
            <w:rtl/>
            <w:rPrChange w:id="366" w:author="Admin" w:date="2021-11-05T23:15:00Z">
              <w:rPr>
                <w:rStyle w:val="Hyperlink"/>
                <w:rFonts w:hint="cs"/>
                <w:rtl/>
              </w:rPr>
            </w:rPrChange>
          </w:rPr>
          <w:t xml:space="preserve">، </w:t>
        </w:r>
        <w:r w:rsidRPr="001E3F4A">
          <w:rPr>
            <w:rStyle w:val="Hyperlink"/>
            <w:sz w:val="24"/>
            <w:szCs w:val="24"/>
            <w:rtl/>
            <w:rPrChange w:id="367" w:author="Admin" w:date="2021-11-05T23:15:00Z">
              <w:rPr>
                <w:rStyle w:val="Hyperlink"/>
                <w:rtl/>
              </w:rPr>
            </w:rPrChange>
          </w:rPr>
          <w:t>نجفي جواهري، شيخ محمد حسن</w:t>
        </w:r>
        <w:r w:rsidRPr="001E3F4A">
          <w:rPr>
            <w:rStyle w:val="Hyperlink"/>
            <w:rFonts w:hint="cs"/>
            <w:sz w:val="24"/>
            <w:szCs w:val="24"/>
            <w:rtl/>
            <w:rPrChange w:id="368" w:author="Admin" w:date="2021-11-05T23:15:00Z">
              <w:rPr>
                <w:rStyle w:val="Hyperlink"/>
                <w:rFonts w:hint="cs"/>
                <w:rtl/>
              </w:rPr>
            </w:rPrChange>
          </w:rPr>
          <w:t xml:space="preserve">، </w:t>
        </w:r>
        <w:r w:rsidRPr="001E3F4A">
          <w:rPr>
            <w:rStyle w:val="Hyperlink"/>
            <w:sz w:val="24"/>
            <w:szCs w:val="24"/>
            <w:rtl/>
            <w:rPrChange w:id="369" w:author="Admin" w:date="2021-11-05T23:15:00Z">
              <w:rPr>
                <w:rStyle w:val="Hyperlink"/>
                <w:rtl/>
              </w:rPr>
            </w:rPrChange>
          </w:rPr>
          <w:t>ج26</w:t>
        </w:r>
        <w:r w:rsidRPr="001E3F4A">
          <w:rPr>
            <w:rStyle w:val="Hyperlink"/>
            <w:rFonts w:hint="cs"/>
            <w:sz w:val="24"/>
            <w:szCs w:val="24"/>
            <w:rtl/>
            <w:rPrChange w:id="370" w:author="Admin" w:date="2021-11-05T23:15:00Z">
              <w:rPr>
                <w:rStyle w:val="Hyperlink"/>
                <w:rFonts w:hint="cs"/>
                <w:rtl/>
              </w:rPr>
            </w:rPrChange>
          </w:rPr>
          <w:t>،</w:t>
        </w:r>
        <w:r w:rsidRPr="001E3F4A">
          <w:rPr>
            <w:rStyle w:val="Hyperlink"/>
            <w:sz w:val="24"/>
            <w:szCs w:val="24"/>
            <w:rtl/>
            <w:rPrChange w:id="371" w:author="Admin" w:date="2021-11-05T23:15:00Z">
              <w:rPr>
                <w:rStyle w:val="Hyperlink"/>
                <w:rtl/>
              </w:rPr>
            </w:rPrChange>
          </w:rPr>
          <w:t xml:space="preserve"> ص4</w:t>
        </w:r>
        <w:r w:rsidRPr="001E3F4A">
          <w:rPr>
            <w:rStyle w:val="Hyperlink"/>
            <w:rFonts w:hint="cs"/>
            <w:sz w:val="24"/>
            <w:szCs w:val="24"/>
            <w:rtl/>
            <w:rPrChange w:id="372" w:author="Admin" w:date="2021-11-05T23:15:00Z">
              <w:rPr>
                <w:rStyle w:val="Hyperlink"/>
                <w:rFonts w:hint="cs"/>
                <w:rtl/>
              </w:rPr>
            </w:rPrChange>
          </w:rPr>
          <w:t>، دار إحیاء التراث العربی</w:t>
        </w:r>
        <w:r w:rsidRPr="001E3F4A">
          <w:rPr>
            <w:sz w:val="24"/>
            <w:szCs w:val="24"/>
            <w:rtl/>
            <w:rPrChange w:id="373" w:author="Admin" w:date="2021-11-05T23:15:00Z">
              <w:rPr>
                <w:rtl/>
              </w:rPr>
            </w:rPrChange>
          </w:rPr>
          <w:fldChar w:fldCharType="end"/>
        </w:r>
      </w:ins>
      <w:ins w:id="374" w:author="Admin" w:date="2021-11-05T22:55:00Z">
        <w:r w:rsidRPr="001E3F4A">
          <w:rPr>
            <w:rFonts w:hint="cs"/>
            <w:sz w:val="24"/>
            <w:szCs w:val="24"/>
            <w:rtl/>
            <w:rPrChange w:id="375" w:author="Admin" w:date="2021-11-05T23:15:00Z">
              <w:rPr>
                <w:rFonts w:hint="cs"/>
                <w:rtl/>
              </w:rPr>
            </w:rPrChange>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459" w:name="BokNum"/>
    <w:bookmarkEnd w:id="459"/>
    <w:r w:rsidR="006660D9">
      <w:rPr>
        <w:sz w:val="20"/>
        <w:szCs w:val="24"/>
        <w:rtl/>
      </w:rPr>
      <w:t>018</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460" w:name="Bokdars"/>
    <w:bookmarkEnd w:id="460"/>
    <w:r w:rsidR="006660D9">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461" w:name="Bokostad"/>
    <w:bookmarkEnd w:id="461"/>
    <w:r w:rsidR="006660D9">
      <w:rPr>
        <w:color w:val="632423" w:themeColor="accent2" w:themeShade="80"/>
        <w:sz w:val="20"/>
        <w:szCs w:val="24"/>
        <w:rtl/>
      </w:rPr>
      <w:t>استاد مرتض</w:t>
    </w:r>
    <w:r w:rsidR="006660D9">
      <w:rPr>
        <w:rFonts w:hint="cs"/>
        <w:color w:val="632423" w:themeColor="accent2" w:themeShade="80"/>
        <w:sz w:val="20"/>
        <w:szCs w:val="24"/>
        <w:rtl/>
      </w:rPr>
      <w:t>ی</w:t>
    </w:r>
    <w:r w:rsidR="006660D9">
      <w:rPr>
        <w:color w:val="632423" w:themeColor="accent2" w:themeShade="80"/>
        <w:sz w:val="20"/>
        <w:szCs w:val="24"/>
        <w:rtl/>
      </w:rPr>
      <w:t xml:space="preserve"> مقتدائ</w:t>
    </w:r>
    <w:r w:rsidR="006660D9">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462" w:name="BokTarikh"/>
    <w:bookmarkEnd w:id="462"/>
    <w:r w:rsidR="006660D9">
      <w:rPr>
        <w:sz w:val="24"/>
        <w:szCs w:val="24"/>
        <w:rtl/>
      </w:rPr>
      <w:t>28/7/1400 - چهارشنبه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463" w:name="Bokmoqarer"/>
    <w:bookmarkEnd w:id="463"/>
    <w:r w:rsidR="006660D9">
      <w:rPr>
        <w:sz w:val="24"/>
        <w:szCs w:val="24"/>
        <w:rtl/>
      </w:rPr>
      <w:t>عل</w:t>
    </w:r>
    <w:r w:rsidR="006660D9">
      <w:rPr>
        <w:rFonts w:hint="cs"/>
        <w:sz w:val="24"/>
        <w:szCs w:val="24"/>
        <w:rtl/>
      </w:rPr>
      <w:t>ی</w:t>
    </w:r>
    <w:r w:rsidR="006660D9">
      <w:rPr>
        <w:sz w:val="24"/>
        <w:szCs w:val="24"/>
        <w:rtl/>
      </w:rPr>
      <w:t xml:space="preserve"> پاشائ</w:t>
    </w:r>
    <w:r w:rsidR="006660D9">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464" w:name="BokKoli_h"/>
    <w:bookmarkEnd w:id="464"/>
    <w:r w:rsidR="006660D9">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465" w:name="BokSabj"/>
    <w:bookmarkStart w:id="466" w:name="BokPublic_h"/>
    <w:bookmarkEnd w:id="465"/>
    <w:bookmarkEnd w:id="466"/>
    <w:r w:rsidR="006660D9">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467" w:name="BokSabj2"/>
    <w:bookmarkEnd w:id="467"/>
    <w:r w:rsidR="006660D9">
      <w:rPr>
        <w:sz w:val="24"/>
        <w:szCs w:val="24"/>
        <w:rtl/>
      </w:rPr>
      <w:t>تعر</w:t>
    </w:r>
    <w:r w:rsidR="006660D9">
      <w:rPr>
        <w:rFonts w:hint="cs"/>
        <w:sz w:val="24"/>
        <w:szCs w:val="24"/>
        <w:rtl/>
      </w:rPr>
      <w:t>یف</w:t>
    </w:r>
    <w:r w:rsidR="006660D9">
      <w:rPr>
        <w:sz w:val="24"/>
        <w:szCs w:val="24"/>
        <w:rtl/>
      </w:rPr>
      <w:t xml:space="preserve"> بلوغ و علائم آن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B7D" w:rsidRDefault="00BF0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stylePaneSortMethod w:val="0000"/>
  <w:trackRevisions/>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5777"/>
    <w:rsid w:val="000353D7"/>
    <w:rsid w:val="000415BE"/>
    <w:rsid w:val="00057D42"/>
    <w:rsid w:val="0006502D"/>
    <w:rsid w:val="000800D9"/>
    <w:rsid w:val="00080A41"/>
    <w:rsid w:val="0008299B"/>
    <w:rsid w:val="000913AA"/>
    <w:rsid w:val="000B5DB5"/>
    <w:rsid w:val="000B6772"/>
    <w:rsid w:val="000B6F58"/>
    <w:rsid w:val="000B7914"/>
    <w:rsid w:val="000C3947"/>
    <w:rsid w:val="000D085B"/>
    <w:rsid w:val="000D30E9"/>
    <w:rsid w:val="000D6818"/>
    <w:rsid w:val="000E17AF"/>
    <w:rsid w:val="000E335E"/>
    <w:rsid w:val="000F16CF"/>
    <w:rsid w:val="000F5BAC"/>
    <w:rsid w:val="00101A04"/>
    <w:rsid w:val="0011169F"/>
    <w:rsid w:val="00114A1D"/>
    <w:rsid w:val="00116B2B"/>
    <w:rsid w:val="00122C9D"/>
    <w:rsid w:val="00124E3D"/>
    <w:rsid w:val="00127E95"/>
    <w:rsid w:val="00130659"/>
    <w:rsid w:val="001347C7"/>
    <w:rsid w:val="001356B0"/>
    <w:rsid w:val="00141D09"/>
    <w:rsid w:val="00151937"/>
    <w:rsid w:val="00167163"/>
    <w:rsid w:val="00172F99"/>
    <w:rsid w:val="00173EB4"/>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4A"/>
    <w:rsid w:val="001E3FD4"/>
    <w:rsid w:val="001F563D"/>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2F67A7"/>
    <w:rsid w:val="00306F08"/>
    <w:rsid w:val="0032100F"/>
    <w:rsid w:val="0033402C"/>
    <w:rsid w:val="00340521"/>
    <w:rsid w:val="003455CB"/>
    <w:rsid w:val="00345C73"/>
    <w:rsid w:val="0035029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30FB"/>
    <w:rsid w:val="004871AA"/>
    <w:rsid w:val="004926E1"/>
    <w:rsid w:val="004949A0"/>
    <w:rsid w:val="004A2FEA"/>
    <w:rsid w:val="004A3093"/>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B2964"/>
    <w:rsid w:val="005C0DAE"/>
    <w:rsid w:val="005C188E"/>
    <w:rsid w:val="005C492C"/>
    <w:rsid w:val="005D2349"/>
    <w:rsid w:val="005D3640"/>
    <w:rsid w:val="005E5507"/>
    <w:rsid w:val="005E607B"/>
    <w:rsid w:val="00601229"/>
    <w:rsid w:val="00603B67"/>
    <w:rsid w:val="0060683F"/>
    <w:rsid w:val="00613934"/>
    <w:rsid w:val="006162A2"/>
    <w:rsid w:val="00616738"/>
    <w:rsid w:val="0063256E"/>
    <w:rsid w:val="00635219"/>
    <w:rsid w:val="00635EC0"/>
    <w:rsid w:val="00640B58"/>
    <w:rsid w:val="00650955"/>
    <w:rsid w:val="00651B02"/>
    <w:rsid w:val="00651B19"/>
    <w:rsid w:val="0065433B"/>
    <w:rsid w:val="00660A29"/>
    <w:rsid w:val="006660D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15801"/>
    <w:rsid w:val="009233B2"/>
    <w:rsid w:val="00923C34"/>
    <w:rsid w:val="00924152"/>
    <w:rsid w:val="0092513D"/>
    <w:rsid w:val="00926AAF"/>
    <w:rsid w:val="00927A9F"/>
    <w:rsid w:val="009335CC"/>
    <w:rsid w:val="00935A55"/>
    <w:rsid w:val="00941CEB"/>
    <w:rsid w:val="00953B28"/>
    <w:rsid w:val="00954322"/>
    <w:rsid w:val="00957CAA"/>
    <w:rsid w:val="0096778A"/>
    <w:rsid w:val="009703F2"/>
    <w:rsid w:val="00974D8F"/>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3E56"/>
    <w:rsid w:val="00A65D4C"/>
    <w:rsid w:val="00AA40D7"/>
    <w:rsid w:val="00AB0C79"/>
    <w:rsid w:val="00AB5F7D"/>
    <w:rsid w:val="00AC0C50"/>
    <w:rsid w:val="00AC4412"/>
    <w:rsid w:val="00AC5766"/>
    <w:rsid w:val="00AC6FE2"/>
    <w:rsid w:val="00AD53AC"/>
    <w:rsid w:val="00AF3925"/>
    <w:rsid w:val="00B011DA"/>
    <w:rsid w:val="00B0261E"/>
    <w:rsid w:val="00B2292F"/>
    <w:rsid w:val="00B27399"/>
    <w:rsid w:val="00B43169"/>
    <w:rsid w:val="00B445D6"/>
    <w:rsid w:val="00B55AE4"/>
    <w:rsid w:val="00B71A80"/>
    <w:rsid w:val="00B739B0"/>
    <w:rsid w:val="00B814A3"/>
    <w:rsid w:val="00B900CE"/>
    <w:rsid w:val="00B96F38"/>
    <w:rsid w:val="00BD0E74"/>
    <w:rsid w:val="00BD5F8C"/>
    <w:rsid w:val="00BE0D9D"/>
    <w:rsid w:val="00BE29DD"/>
    <w:rsid w:val="00BF0B7D"/>
    <w:rsid w:val="00C00F50"/>
    <w:rsid w:val="00C066AF"/>
    <w:rsid w:val="00C10E06"/>
    <w:rsid w:val="00C145B8"/>
    <w:rsid w:val="00C2438F"/>
    <w:rsid w:val="00C2579C"/>
    <w:rsid w:val="00C3069C"/>
    <w:rsid w:val="00C31263"/>
    <w:rsid w:val="00C32A7E"/>
    <w:rsid w:val="00C34F28"/>
    <w:rsid w:val="00C368DF"/>
    <w:rsid w:val="00C57B5C"/>
    <w:rsid w:val="00C61049"/>
    <w:rsid w:val="00C63FFE"/>
    <w:rsid w:val="00C800C2"/>
    <w:rsid w:val="00C85F61"/>
    <w:rsid w:val="00C91EB6"/>
    <w:rsid w:val="00C92EA5"/>
    <w:rsid w:val="00C93033"/>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976E9"/>
    <w:rsid w:val="00DA5E84"/>
    <w:rsid w:val="00DB0CBB"/>
    <w:rsid w:val="00DB67CC"/>
    <w:rsid w:val="00DC00B3"/>
    <w:rsid w:val="00DD6962"/>
    <w:rsid w:val="00DD7EE4"/>
    <w:rsid w:val="00DE1070"/>
    <w:rsid w:val="00DF5346"/>
    <w:rsid w:val="00E00219"/>
    <w:rsid w:val="00E0316B"/>
    <w:rsid w:val="00E139AB"/>
    <w:rsid w:val="00E14666"/>
    <w:rsid w:val="00E167FB"/>
    <w:rsid w:val="00E25520"/>
    <w:rsid w:val="00E25E10"/>
    <w:rsid w:val="00E5219B"/>
    <w:rsid w:val="00E54F0C"/>
    <w:rsid w:val="00E5518B"/>
    <w:rsid w:val="00E604FA"/>
    <w:rsid w:val="00E609FE"/>
    <w:rsid w:val="00E75920"/>
    <w:rsid w:val="00E76248"/>
    <w:rsid w:val="00E80D96"/>
    <w:rsid w:val="00E871FA"/>
    <w:rsid w:val="00E936A4"/>
    <w:rsid w:val="00E954BB"/>
    <w:rsid w:val="00EA45E7"/>
    <w:rsid w:val="00EB4FA9"/>
    <w:rsid w:val="00EB54DC"/>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371EE"/>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26AAF"/>
    <w:rPr>
      <w:color w:val="605E5C"/>
      <w:shd w:val="clear" w:color="auto" w:fill="E1DFDD"/>
    </w:rPr>
  </w:style>
  <w:style w:type="character" w:styleId="FollowedHyperlink">
    <w:name w:val="FollowedHyperlink"/>
    <w:basedOn w:val="DefaultParagraphFont"/>
    <w:uiPriority w:val="99"/>
    <w:semiHidden/>
    <w:unhideWhenUsed/>
    <w:rsid w:val="00926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886F-F440-4E7C-B58D-3F3B50A0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314</TotalTime>
  <Pages>7</Pages>
  <Words>1759</Words>
  <Characters>7548</Characters>
  <Application>Microsoft Office Word</Application>
  <DocSecurity>0</DocSecurity>
  <Lines>89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9336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8</cp:revision>
  <dcterms:created xsi:type="dcterms:W3CDTF">2021-11-05T13:45:00Z</dcterms:created>
  <dcterms:modified xsi:type="dcterms:W3CDTF">2021-11-05T19:57:00Z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14000728</vt:lpwstr>
  </property>
  <property fmtid="{D5CDD505-2E9C-101B-9397-08002B2CF9AE}" pid="6" name="SpecialTopic">
    <vt:lpwstr>تعریف بلوغ و علائم آن</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018</vt:lpwstr>
  </property>
  <property fmtid="{D5CDD505-2E9C-101B-9397-08002B2CF9AE}" pid="10" name="Day">
    <vt:lpwstr>چهارشنبه</vt:lpwstr>
  </property>
</Properties>
</file>